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F4983" w14:textId="347939D4" w:rsidR="006D368B" w:rsidRPr="00FB4662" w:rsidRDefault="00FD0FAB" w:rsidP="00FC61D7">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地方創生の加速</w:t>
      </w:r>
      <w:r w:rsidR="00383CA5">
        <w:rPr>
          <w:rFonts w:asciiTheme="majorEastAsia" w:eastAsiaTheme="majorEastAsia" w:hAnsiTheme="majorEastAsia" w:hint="eastAsia"/>
          <w:b/>
          <w:sz w:val="32"/>
          <w:szCs w:val="32"/>
        </w:rPr>
        <w:t>化</w:t>
      </w:r>
      <w:r>
        <w:rPr>
          <w:rFonts w:asciiTheme="majorEastAsia" w:eastAsiaTheme="majorEastAsia" w:hAnsiTheme="majorEastAsia" w:hint="eastAsia"/>
          <w:b/>
          <w:sz w:val="32"/>
          <w:szCs w:val="32"/>
        </w:rPr>
        <w:t>に向けた一貫支援サービス</w:t>
      </w:r>
    </w:p>
    <w:p w14:paraId="1243E3BC" w14:textId="643F6E10" w:rsidR="00FC61D7" w:rsidRDefault="00FD0FAB" w:rsidP="00FC61D7">
      <w:pPr>
        <w:jc w:val="center"/>
      </w:pPr>
      <w:r>
        <w:rPr>
          <w:rFonts w:hint="eastAsia"/>
        </w:rPr>
        <w:t>【ご提案資料】</w:t>
      </w:r>
    </w:p>
    <w:p w14:paraId="51845F2A" w14:textId="77777777" w:rsidR="00FC61D7" w:rsidRDefault="00FC61D7" w:rsidP="00FC61D7">
      <w:pPr>
        <w:jc w:val="center"/>
      </w:pPr>
    </w:p>
    <w:p w14:paraId="5E43AD1E" w14:textId="2C14935D" w:rsidR="00FC61D7" w:rsidRDefault="00821717" w:rsidP="00021100">
      <w:pPr>
        <w:pStyle w:val="1"/>
      </w:pPr>
      <w:r>
        <w:rPr>
          <w:rFonts w:hint="eastAsia"/>
        </w:rPr>
        <w:t>サービスの要旨</w:t>
      </w:r>
    </w:p>
    <w:p w14:paraId="15E47276" w14:textId="144DF8D0" w:rsidR="00821717" w:rsidRDefault="00821717" w:rsidP="00821717">
      <w:pPr>
        <w:ind w:firstLineChars="100" w:firstLine="240"/>
      </w:pPr>
      <w:r>
        <w:rPr>
          <w:rFonts w:hint="eastAsia"/>
        </w:rPr>
        <w:t>本年度「地方創生加速化交付金」（以下「加速化交付金事業」と称する）として地方創生に向けた政策が引き続き</w:t>
      </w:r>
      <w:r w:rsidR="004A65F2">
        <w:rPr>
          <w:rFonts w:hint="eastAsia"/>
        </w:rPr>
        <w:t>強力</w:t>
      </w:r>
      <w:r>
        <w:rPr>
          <w:rFonts w:hint="eastAsia"/>
        </w:rPr>
        <w:t>に推進されている。当該事業に限らず、これまでの地方自治体による経済振興に向けた取り組みでは、委員会等を立ち上げ基本方針を定めるところまでは比較的順調に進むものの、具体的なアクションプランの策定以降のフェーズへなかなか進むことができず、成果に結びつかいないケースが見られた。</w:t>
      </w:r>
    </w:p>
    <w:p w14:paraId="6D56CDAF" w14:textId="4E124A12" w:rsidR="003349A7" w:rsidRDefault="00393B97" w:rsidP="00FC61D7">
      <w:pPr>
        <w:ind w:firstLineChars="100" w:firstLine="240"/>
      </w:pPr>
      <w:r>
        <w:rPr>
          <w:rFonts w:hint="eastAsia"/>
        </w:rPr>
        <w:t>「</w:t>
      </w:r>
      <w:r w:rsidRPr="00393B97">
        <w:rPr>
          <w:rFonts w:hint="eastAsia"/>
          <w:b/>
        </w:rPr>
        <w:t>地方創生の加速化に向けた一貫支援サービス</w:t>
      </w:r>
      <w:r>
        <w:rPr>
          <w:rFonts w:hint="eastAsia"/>
          <w:b/>
        </w:rPr>
        <w:t>」（以下「本サービス」と称する）</w:t>
      </w:r>
      <w:r w:rsidR="00383CA5">
        <w:rPr>
          <w:rFonts w:hint="eastAsia"/>
        </w:rPr>
        <w:t>は、</w:t>
      </w:r>
      <w:r w:rsidR="00821717">
        <w:rPr>
          <w:rFonts w:hint="eastAsia"/>
        </w:rPr>
        <w:t>加速化交付金事業</w:t>
      </w:r>
      <w:r w:rsidR="00383CA5">
        <w:rPr>
          <w:rFonts w:hint="eastAsia"/>
        </w:rPr>
        <w:t>の交付対象として決定された事業をはじめとする地方自治体による地方創生を目的とした事業について、</w:t>
      </w:r>
      <w:r w:rsidR="00A82512">
        <w:rPr>
          <w:rFonts w:hint="eastAsia"/>
        </w:rPr>
        <w:t>株式会社ＪＴＢ関東様、株式会社オフィスたはらならびに中央ビジネス研究所株式会社の３社による支援連携体を構成し、</w:t>
      </w:r>
      <w:r w:rsidR="00383CA5">
        <w:rPr>
          <w:rFonts w:hint="eastAsia"/>
        </w:rPr>
        <w:t>実現可能性担保を目的とした調査活動</w:t>
      </w:r>
      <w:r w:rsidR="00C96045">
        <w:rPr>
          <w:rFonts w:hint="eastAsia"/>
        </w:rPr>
        <w:t>（フィジビリティスタディ）</w:t>
      </w:r>
      <w:r w:rsidR="00383CA5">
        <w:rPr>
          <w:rFonts w:hint="eastAsia"/>
        </w:rPr>
        <w:t>から詳細戦略の決定、および</w:t>
      </w:r>
      <w:r w:rsidR="00821717">
        <w:rPr>
          <w:rFonts w:hint="eastAsia"/>
        </w:rPr>
        <w:t>実際の事業</w:t>
      </w:r>
      <w:r w:rsidR="00383CA5">
        <w:rPr>
          <w:rFonts w:hint="eastAsia"/>
        </w:rPr>
        <w:t>運営に至る一貫支援を</w:t>
      </w:r>
      <w:r w:rsidR="00AB2DFB">
        <w:rPr>
          <w:rFonts w:hint="eastAsia"/>
        </w:rPr>
        <w:t>、</w:t>
      </w:r>
      <w:r w:rsidR="00383CA5">
        <w:rPr>
          <w:rFonts w:hint="eastAsia"/>
        </w:rPr>
        <w:t>提供するサービスとして構想する。</w:t>
      </w:r>
    </w:p>
    <w:p w14:paraId="4682A33E" w14:textId="5E229F2B" w:rsidR="00021100" w:rsidRDefault="007C6607" w:rsidP="00FC61D7">
      <w:pPr>
        <w:ind w:firstLineChars="100" w:firstLine="240"/>
      </w:pPr>
      <w:r>
        <w:rPr>
          <w:noProof/>
        </w:rPr>
        <mc:AlternateContent>
          <mc:Choice Requires="wpg">
            <w:drawing>
              <wp:anchor distT="0" distB="0" distL="114300" distR="114300" simplePos="0" relativeHeight="251710464" behindDoc="0" locked="0" layoutInCell="1" allowOverlap="1" wp14:anchorId="71410DDC" wp14:editId="5E2099D0">
                <wp:simplePos x="0" y="0"/>
                <wp:positionH relativeFrom="column">
                  <wp:posOffset>-29845</wp:posOffset>
                </wp:positionH>
                <wp:positionV relativeFrom="paragraph">
                  <wp:posOffset>0</wp:posOffset>
                </wp:positionV>
                <wp:extent cx="5459095" cy="3662680"/>
                <wp:effectExtent l="50800" t="25400" r="27305" b="96520"/>
                <wp:wrapThrough wrapText="bothSides">
                  <wp:wrapPolygon edited="0">
                    <wp:start x="804" y="-150"/>
                    <wp:lineTo x="704" y="3595"/>
                    <wp:lineTo x="1106" y="4793"/>
                    <wp:lineTo x="1206" y="9587"/>
                    <wp:lineTo x="-201" y="9587"/>
                    <wp:lineTo x="-201" y="11534"/>
                    <wp:lineTo x="201" y="11983"/>
                    <wp:lineTo x="503" y="21570"/>
                    <wp:lineTo x="14573" y="21870"/>
                    <wp:lineTo x="14673" y="22019"/>
                    <wp:lineTo x="21608" y="22019"/>
                    <wp:lineTo x="21608" y="-150"/>
                    <wp:lineTo x="804" y="-150"/>
                  </wp:wrapPolygon>
                </wp:wrapThrough>
                <wp:docPr id="41" name="図形グループ 41"/>
                <wp:cNvGraphicFramePr/>
                <a:graphic xmlns:a="http://schemas.openxmlformats.org/drawingml/2006/main">
                  <a:graphicData uri="http://schemas.microsoft.com/office/word/2010/wordprocessingGroup">
                    <wpg:wgp>
                      <wpg:cNvGrpSpPr/>
                      <wpg:grpSpPr>
                        <a:xfrm>
                          <a:off x="0" y="0"/>
                          <a:ext cx="5459095" cy="3662680"/>
                          <a:chOff x="0" y="0"/>
                          <a:chExt cx="5459095" cy="3662680"/>
                        </a:xfrm>
                      </wpg:grpSpPr>
                      <wps:wsp>
                        <wps:cNvPr id="17" name="テキスト 17"/>
                        <wps:cNvSpPr txBox="1"/>
                        <wps:spPr>
                          <a:xfrm>
                            <a:off x="258445" y="508000"/>
                            <a:ext cx="800100" cy="488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201A72" w14:textId="24AE7443" w:rsidR="00801E7D" w:rsidRPr="000D1C54" w:rsidRDefault="00801E7D" w:rsidP="00AB2DFB">
                              <w:pPr>
                                <w:jc w:val="center"/>
                                <w:rPr>
                                  <w:sz w:val="20"/>
                                  <w:szCs w:val="20"/>
                                </w:rPr>
                              </w:pPr>
                              <w:r w:rsidRPr="000D1C54">
                                <w:rPr>
                                  <w:rFonts w:hint="eastAsia"/>
                                  <w:sz w:val="20"/>
                                  <w:szCs w:val="20"/>
                                </w:rPr>
                                <w:t>交付金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フリーフォーム 28"/>
                        <wps:cNvSpPr/>
                        <wps:spPr>
                          <a:xfrm>
                            <a:off x="185420" y="1864360"/>
                            <a:ext cx="5224780" cy="1798320"/>
                          </a:xfrm>
                          <a:custGeom>
                            <a:avLst/>
                            <a:gdLst>
                              <a:gd name="connsiteX0" fmla="*/ 180871 w 5225143"/>
                              <a:gd name="connsiteY0" fmla="*/ 10049 h 1798655"/>
                              <a:gd name="connsiteX1" fmla="*/ 2612572 w 5225143"/>
                              <a:gd name="connsiteY1" fmla="*/ 40194 h 1798655"/>
                              <a:gd name="connsiteX2" fmla="*/ 2612572 w 5225143"/>
                              <a:gd name="connsiteY2" fmla="*/ 1085222 h 1798655"/>
                              <a:gd name="connsiteX3" fmla="*/ 5225143 w 5225143"/>
                              <a:gd name="connsiteY3" fmla="*/ 1055077 h 1798655"/>
                              <a:gd name="connsiteX4" fmla="*/ 5225143 w 5225143"/>
                              <a:gd name="connsiteY4" fmla="*/ 1798655 h 1798655"/>
                              <a:gd name="connsiteX5" fmla="*/ 10049 w 5225143"/>
                              <a:gd name="connsiteY5" fmla="*/ 1748414 h 1798655"/>
                              <a:gd name="connsiteX6" fmla="*/ 0 w 5225143"/>
                              <a:gd name="connsiteY6" fmla="*/ 0 h 1798655"/>
                              <a:gd name="connsiteX0" fmla="*/ 180871 w 5225143"/>
                              <a:gd name="connsiteY0" fmla="*/ 10049 h 1798655"/>
                              <a:gd name="connsiteX1" fmla="*/ 2612572 w 5225143"/>
                              <a:gd name="connsiteY1" fmla="*/ 40194 h 1798655"/>
                              <a:gd name="connsiteX2" fmla="*/ 2587805 w 5225143"/>
                              <a:gd name="connsiteY2" fmla="*/ 802790 h 1798655"/>
                              <a:gd name="connsiteX3" fmla="*/ 5225143 w 5225143"/>
                              <a:gd name="connsiteY3" fmla="*/ 1055077 h 1798655"/>
                              <a:gd name="connsiteX4" fmla="*/ 5225143 w 5225143"/>
                              <a:gd name="connsiteY4" fmla="*/ 1798655 h 1798655"/>
                              <a:gd name="connsiteX5" fmla="*/ 10049 w 5225143"/>
                              <a:gd name="connsiteY5" fmla="*/ 1748414 h 1798655"/>
                              <a:gd name="connsiteX6" fmla="*/ 0 w 5225143"/>
                              <a:gd name="connsiteY6" fmla="*/ 0 h 1798655"/>
                              <a:gd name="connsiteX0" fmla="*/ 180871 w 5225143"/>
                              <a:gd name="connsiteY0" fmla="*/ 10049 h 1798655"/>
                              <a:gd name="connsiteX1" fmla="*/ 2612572 w 5225143"/>
                              <a:gd name="connsiteY1" fmla="*/ 40194 h 1798655"/>
                              <a:gd name="connsiteX2" fmla="*/ 2587805 w 5225143"/>
                              <a:gd name="connsiteY2" fmla="*/ 802790 h 1798655"/>
                              <a:gd name="connsiteX3" fmla="*/ 5225143 w 5225143"/>
                              <a:gd name="connsiteY3" fmla="*/ 802790 h 1798655"/>
                              <a:gd name="connsiteX4" fmla="*/ 5225143 w 5225143"/>
                              <a:gd name="connsiteY4" fmla="*/ 1798655 h 1798655"/>
                              <a:gd name="connsiteX5" fmla="*/ 10049 w 5225143"/>
                              <a:gd name="connsiteY5" fmla="*/ 1748414 h 1798655"/>
                              <a:gd name="connsiteX6" fmla="*/ 0 w 5225143"/>
                              <a:gd name="connsiteY6" fmla="*/ 0 h 1798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25143" h="1798655">
                                <a:moveTo>
                                  <a:pt x="180871" y="10049"/>
                                </a:moveTo>
                                <a:lnTo>
                                  <a:pt x="2612572" y="40194"/>
                                </a:lnTo>
                                <a:lnTo>
                                  <a:pt x="2587805" y="802790"/>
                                </a:lnTo>
                                <a:lnTo>
                                  <a:pt x="5225143" y="802790"/>
                                </a:lnTo>
                                <a:lnTo>
                                  <a:pt x="5225143" y="1798655"/>
                                </a:lnTo>
                                <a:lnTo>
                                  <a:pt x="10049" y="1748414"/>
                                </a:lnTo>
                                <a:cubicBezTo>
                                  <a:pt x="6699" y="1165609"/>
                                  <a:pt x="3350" y="582805"/>
                                  <a:pt x="0" y="0"/>
                                </a:cubicBezTo>
                              </a:path>
                            </a:pathLst>
                          </a:custGeom>
                          <a:solidFill>
                            <a:schemeClr val="bg1"/>
                          </a:solidFill>
                        </wps:spPr>
                        <wps:style>
                          <a:lnRef idx="2">
                            <a:schemeClr val="accent2"/>
                          </a:lnRef>
                          <a:fillRef idx="0">
                            <a:schemeClr val="accent2"/>
                          </a:fillRef>
                          <a:effectRef idx="1">
                            <a:schemeClr val="accent2"/>
                          </a:effectRef>
                          <a:fontRef idx="minor">
                            <a:schemeClr val="tx1"/>
                          </a:fontRef>
                        </wps:style>
                        <wps:txbx>
                          <w:txbxContent>
                            <w:p w14:paraId="59FE3D0D" w14:textId="4620F427" w:rsidR="00801E7D" w:rsidRDefault="00801E7D" w:rsidP="00A82512">
                              <w:pPr>
                                <w:jc w:val="left"/>
                              </w:pPr>
                              <w:r>
                                <w:rPr>
                                  <w:rFonts w:hint="eastAsia"/>
                                </w:rPr>
                                <w:t>支援連携体</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フレーム 3"/>
                        <wps:cNvSpPr/>
                        <wps:spPr>
                          <a:xfrm>
                            <a:off x="258445" y="0"/>
                            <a:ext cx="1028700" cy="508000"/>
                          </a:xfrm>
                          <a:prstGeom prst="frame">
                            <a:avLst>
                              <a:gd name="adj1" fmla="val 14478"/>
                            </a:avLst>
                          </a:prstGeom>
                        </wps:spPr>
                        <wps:style>
                          <a:lnRef idx="1">
                            <a:schemeClr val="accent1"/>
                          </a:lnRef>
                          <a:fillRef idx="3">
                            <a:schemeClr val="accent1"/>
                          </a:fillRef>
                          <a:effectRef idx="2">
                            <a:schemeClr val="accent1"/>
                          </a:effectRef>
                          <a:fontRef idx="minor">
                            <a:schemeClr val="lt1"/>
                          </a:fontRef>
                        </wps:style>
                        <wps:txbx>
                          <w:txbxContent>
                            <w:p w14:paraId="56B6D0B7" w14:textId="2E235328" w:rsidR="00801E7D" w:rsidRPr="000D1C54" w:rsidRDefault="00801E7D" w:rsidP="0065655E">
                              <w:pPr>
                                <w:jc w:val="center"/>
                                <w:rPr>
                                  <w:color w:val="000000" w:themeColor="text1"/>
                                  <w:sz w:val="20"/>
                                  <w:szCs w:val="20"/>
                                </w:rPr>
                              </w:pPr>
                              <w:r w:rsidRPr="000D1C54">
                                <w:rPr>
                                  <w:rFonts w:hint="eastAsia"/>
                                  <w:color w:val="000000" w:themeColor="text1"/>
                                  <w:sz w:val="20"/>
                                  <w:szCs w:val="20"/>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額縁 5"/>
                        <wps:cNvSpPr/>
                        <wps:spPr>
                          <a:xfrm>
                            <a:off x="372745" y="847090"/>
                            <a:ext cx="1943100" cy="614680"/>
                          </a:xfrm>
                          <a:prstGeom prst="bevel">
                            <a:avLst/>
                          </a:prstGeom>
                        </wps:spPr>
                        <wps:style>
                          <a:lnRef idx="1">
                            <a:schemeClr val="accent1"/>
                          </a:lnRef>
                          <a:fillRef idx="3">
                            <a:schemeClr val="accent1"/>
                          </a:fillRef>
                          <a:effectRef idx="2">
                            <a:schemeClr val="accent1"/>
                          </a:effectRef>
                          <a:fontRef idx="minor">
                            <a:schemeClr val="lt1"/>
                          </a:fontRef>
                        </wps:style>
                        <wps:txbx>
                          <w:txbxContent>
                            <w:p w14:paraId="69A324BD" w14:textId="57619C7A" w:rsidR="00801E7D" w:rsidRPr="000D1C54" w:rsidRDefault="00801E7D" w:rsidP="0065655E">
                              <w:pPr>
                                <w:jc w:val="center"/>
                                <w:rPr>
                                  <w:sz w:val="20"/>
                                  <w:szCs w:val="20"/>
                                </w:rPr>
                              </w:pPr>
                              <w:r w:rsidRPr="000D1C54">
                                <w:rPr>
                                  <w:rFonts w:hint="eastAsia"/>
                                  <w:sz w:val="20"/>
                                  <w:szCs w:val="20"/>
                                </w:rPr>
                                <w:t>地方自治体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3344545" y="0"/>
                            <a:ext cx="2057400" cy="2588895"/>
                          </a:xfrm>
                          <a:prstGeom prst="rect">
                            <a:avLst/>
                          </a:prstGeom>
                          <a:solidFill>
                            <a:schemeClr val="bg1"/>
                          </a:solidFill>
                          <a:ln>
                            <a:prstDash val="dash"/>
                          </a:ln>
                        </wps:spPr>
                        <wps:style>
                          <a:lnRef idx="1">
                            <a:schemeClr val="accent1"/>
                          </a:lnRef>
                          <a:fillRef idx="3">
                            <a:schemeClr val="accent1"/>
                          </a:fillRef>
                          <a:effectRef idx="2">
                            <a:schemeClr val="accent1"/>
                          </a:effectRef>
                          <a:fontRef idx="minor">
                            <a:schemeClr val="lt1"/>
                          </a:fontRef>
                        </wps:style>
                        <wps:txbx>
                          <w:txbxContent>
                            <w:p w14:paraId="159453D1" w14:textId="4A485E0D" w:rsidR="00801E7D" w:rsidRPr="00AB2DFB" w:rsidRDefault="00801E7D" w:rsidP="00AB2DFB">
                              <w:pPr>
                                <w:jc w:val="center"/>
                                <w:rPr>
                                  <w:color w:val="000000"/>
                                </w:rPr>
                              </w:pPr>
                              <w:r w:rsidRPr="00AB2DFB">
                                <w:rPr>
                                  <w:rFonts w:hint="eastAsia"/>
                                  <w:color w:val="000000"/>
                                </w:rPr>
                                <w:t>マーケット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方体 8"/>
                        <wps:cNvSpPr/>
                        <wps:spPr>
                          <a:xfrm>
                            <a:off x="3801745" y="2032000"/>
                            <a:ext cx="1143000" cy="472440"/>
                          </a:xfrm>
                          <a:prstGeom prst="cube">
                            <a:avLst/>
                          </a:prstGeom>
                        </wps:spPr>
                        <wps:style>
                          <a:lnRef idx="1">
                            <a:schemeClr val="accent1"/>
                          </a:lnRef>
                          <a:fillRef idx="3">
                            <a:schemeClr val="accent1"/>
                          </a:fillRef>
                          <a:effectRef idx="2">
                            <a:schemeClr val="accent1"/>
                          </a:effectRef>
                          <a:fontRef idx="minor">
                            <a:schemeClr val="lt1"/>
                          </a:fontRef>
                        </wps:style>
                        <wps:txbx>
                          <w:txbxContent>
                            <w:p w14:paraId="3CFADA4D" w14:textId="4CB231F3" w:rsidR="00801E7D" w:rsidRPr="000D1C54" w:rsidRDefault="00801E7D" w:rsidP="0065655E">
                              <w:pPr>
                                <w:jc w:val="center"/>
                                <w:rPr>
                                  <w:sz w:val="20"/>
                                  <w:szCs w:val="20"/>
                                </w:rPr>
                              </w:pPr>
                              <w:r w:rsidRPr="000D1C54">
                                <w:rPr>
                                  <w:rFonts w:hint="eastAsia"/>
                                  <w:sz w:val="20"/>
                                  <w:szCs w:val="20"/>
                                </w:rPr>
                                <w:t>生活者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方体 9"/>
                        <wps:cNvSpPr/>
                        <wps:spPr>
                          <a:xfrm>
                            <a:off x="3801745" y="1651000"/>
                            <a:ext cx="1143000" cy="472440"/>
                          </a:xfrm>
                          <a:prstGeom prst="cube">
                            <a:avLst/>
                          </a:prstGeom>
                        </wps:spPr>
                        <wps:style>
                          <a:lnRef idx="1">
                            <a:schemeClr val="accent1"/>
                          </a:lnRef>
                          <a:fillRef idx="3">
                            <a:schemeClr val="accent1"/>
                          </a:fillRef>
                          <a:effectRef idx="2">
                            <a:schemeClr val="accent1"/>
                          </a:effectRef>
                          <a:fontRef idx="minor">
                            <a:schemeClr val="lt1"/>
                          </a:fontRef>
                        </wps:style>
                        <wps:txbx>
                          <w:txbxContent>
                            <w:p w14:paraId="5A008E1D" w14:textId="0ABFE6D3" w:rsidR="00801E7D" w:rsidRPr="000D1C54" w:rsidRDefault="00801E7D" w:rsidP="0065655E">
                              <w:pPr>
                                <w:jc w:val="center"/>
                                <w:rPr>
                                  <w:sz w:val="20"/>
                                  <w:szCs w:val="20"/>
                                </w:rPr>
                              </w:pPr>
                              <w:r w:rsidRPr="000D1C54">
                                <w:rPr>
                                  <w:rFonts w:hint="eastAsia"/>
                                  <w:sz w:val="20"/>
                                  <w:szCs w:val="20"/>
                                </w:rPr>
                                <w:t>創業者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方体 10"/>
                        <wps:cNvSpPr/>
                        <wps:spPr>
                          <a:xfrm>
                            <a:off x="3801745" y="1270000"/>
                            <a:ext cx="1143000" cy="472440"/>
                          </a:xfrm>
                          <a:prstGeom prst="cube">
                            <a:avLst/>
                          </a:prstGeom>
                        </wps:spPr>
                        <wps:style>
                          <a:lnRef idx="1">
                            <a:schemeClr val="accent1"/>
                          </a:lnRef>
                          <a:fillRef idx="3">
                            <a:schemeClr val="accent1"/>
                          </a:fillRef>
                          <a:effectRef idx="2">
                            <a:schemeClr val="accent1"/>
                          </a:effectRef>
                          <a:fontRef idx="minor">
                            <a:schemeClr val="lt1"/>
                          </a:fontRef>
                        </wps:style>
                        <wps:txbx>
                          <w:txbxContent>
                            <w:p w14:paraId="50D0C8D0" w14:textId="36371272" w:rsidR="00801E7D" w:rsidRPr="000D1C54" w:rsidRDefault="00801E7D" w:rsidP="0065655E">
                              <w:pPr>
                                <w:jc w:val="center"/>
                                <w:rPr>
                                  <w:sz w:val="20"/>
                                  <w:szCs w:val="20"/>
                                </w:rPr>
                              </w:pPr>
                              <w:r w:rsidRPr="000D1C54">
                                <w:rPr>
                                  <w:rFonts w:hint="eastAsia"/>
                                  <w:sz w:val="20"/>
                                  <w:szCs w:val="20"/>
                                </w:rPr>
                                <w:t>生産者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方体 11"/>
                        <wps:cNvSpPr/>
                        <wps:spPr>
                          <a:xfrm>
                            <a:off x="3801745" y="933450"/>
                            <a:ext cx="1143000" cy="472440"/>
                          </a:xfrm>
                          <a:prstGeom prst="cube">
                            <a:avLst/>
                          </a:prstGeom>
                        </wps:spPr>
                        <wps:style>
                          <a:lnRef idx="1">
                            <a:schemeClr val="accent1"/>
                          </a:lnRef>
                          <a:fillRef idx="3">
                            <a:schemeClr val="accent1"/>
                          </a:fillRef>
                          <a:effectRef idx="2">
                            <a:schemeClr val="accent1"/>
                          </a:effectRef>
                          <a:fontRef idx="minor">
                            <a:schemeClr val="lt1"/>
                          </a:fontRef>
                        </wps:style>
                        <wps:txbx>
                          <w:txbxContent>
                            <w:p w14:paraId="51FF49C6" w14:textId="2B662B32" w:rsidR="00801E7D" w:rsidRPr="000D1C54" w:rsidRDefault="00801E7D" w:rsidP="0065655E">
                              <w:pPr>
                                <w:jc w:val="center"/>
                                <w:rPr>
                                  <w:sz w:val="20"/>
                                  <w:szCs w:val="20"/>
                                </w:rPr>
                              </w:pPr>
                              <w:r w:rsidRPr="000D1C54">
                                <w:rPr>
                                  <w:rFonts w:hint="eastAsia"/>
                                  <w:sz w:val="20"/>
                                  <w:szCs w:val="20"/>
                                </w:rPr>
                                <w:t>中小企業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方体 14"/>
                        <wps:cNvSpPr/>
                        <wps:spPr>
                          <a:xfrm>
                            <a:off x="3687445" y="292100"/>
                            <a:ext cx="1485900" cy="508000"/>
                          </a:xfrm>
                          <a:prstGeom prst="cube">
                            <a:avLst/>
                          </a:prstGeom>
                        </wps:spPr>
                        <wps:style>
                          <a:lnRef idx="1">
                            <a:schemeClr val="accent1"/>
                          </a:lnRef>
                          <a:fillRef idx="3">
                            <a:schemeClr val="accent1"/>
                          </a:fillRef>
                          <a:effectRef idx="2">
                            <a:schemeClr val="accent1"/>
                          </a:effectRef>
                          <a:fontRef idx="minor">
                            <a:schemeClr val="lt1"/>
                          </a:fontRef>
                        </wps:style>
                        <wps:txbx>
                          <w:txbxContent>
                            <w:p w14:paraId="14B8B346" w14:textId="775451FD" w:rsidR="00801E7D" w:rsidRPr="000D1C54" w:rsidRDefault="00801E7D" w:rsidP="0065655E">
                              <w:pPr>
                                <w:jc w:val="center"/>
                                <w:rPr>
                                  <w:sz w:val="20"/>
                                  <w:szCs w:val="20"/>
                                </w:rPr>
                              </w:pPr>
                              <w:r w:rsidRPr="000D1C54">
                                <w:rPr>
                                  <w:rFonts w:hint="eastAsia"/>
                                  <w:sz w:val="20"/>
                                  <w:szCs w:val="20"/>
                                </w:rPr>
                                <w:t>訪問者・訪日外国人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3344545" y="889000"/>
                            <a:ext cx="20574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6" name="直線矢印コネクタ 16"/>
                        <wps:cNvCnPr/>
                        <wps:spPr>
                          <a:xfrm>
                            <a:off x="944245" y="508000"/>
                            <a:ext cx="0" cy="339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直線矢印コネクタ 18"/>
                        <wps:cNvCnPr/>
                        <wps:spPr>
                          <a:xfrm flipV="1">
                            <a:off x="2386330" y="635000"/>
                            <a:ext cx="1186815" cy="3613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9" name="直線矢印コネクタ 19"/>
                        <wps:cNvCnPr/>
                        <wps:spPr>
                          <a:xfrm>
                            <a:off x="2386330" y="1016000"/>
                            <a:ext cx="1186815" cy="9398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0" name="直線矢印コネクタ 20"/>
                        <wps:cNvCnPr/>
                        <wps:spPr>
                          <a:xfrm>
                            <a:off x="2386330" y="1016000"/>
                            <a:ext cx="1186815" cy="508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1" name="直線矢印コネクタ 21"/>
                        <wps:cNvCnPr/>
                        <wps:spPr>
                          <a:xfrm>
                            <a:off x="2386330" y="1016000"/>
                            <a:ext cx="1186815" cy="889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矢印コネクタ 22"/>
                        <wps:cNvCnPr/>
                        <wps:spPr>
                          <a:xfrm>
                            <a:off x="2386330" y="1016000"/>
                            <a:ext cx="1186815" cy="1270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6" name="直方体 26"/>
                        <wps:cNvSpPr/>
                        <wps:spPr>
                          <a:xfrm>
                            <a:off x="669925" y="2061210"/>
                            <a:ext cx="1143000" cy="472440"/>
                          </a:xfrm>
                          <a:prstGeom prst="cube">
                            <a:avLst/>
                          </a:prstGeom>
                        </wps:spPr>
                        <wps:style>
                          <a:lnRef idx="3">
                            <a:schemeClr val="lt1"/>
                          </a:lnRef>
                          <a:fillRef idx="1">
                            <a:schemeClr val="accent2"/>
                          </a:fillRef>
                          <a:effectRef idx="1">
                            <a:schemeClr val="accent2"/>
                          </a:effectRef>
                          <a:fontRef idx="minor">
                            <a:schemeClr val="lt1"/>
                          </a:fontRef>
                        </wps:style>
                        <wps:txbx>
                          <w:txbxContent>
                            <w:p w14:paraId="7456BEE9" w14:textId="04536928" w:rsidR="00801E7D" w:rsidRPr="000D1C54" w:rsidRDefault="00801E7D" w:rsidP="0065655E">
                              <w:pPr>
                                <w:jc w:val="center"/>
                                <w:rPr>
                                  <w:sz w:val="20"/>
                                  <w:szCs w:val="20"/>
                                </w:rPr>
                              </w:pPr>
                              <w:r>
                                <w:rPr>
                                  <w:rFonts w:hint="eastAsia"/>
                                  <w:sz w:val="20"/>
                                  <w:szCs w:val="20"/>
                                </w:rPr>
                                <w:t>ＪＴＢ関東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方体 27"/>
                        <wps:cNvSpPr/>
                        <wps:spPr>
                          <a:xfrm>
                            <a:off x="3230245" y="3083560"/>
                            <a:ext cx="1600200" cy="472440"/>
                          </a:xfrm>
                          <a:prstGeom prst="cube">
                            <a:avLst/>
                          </a:prstGeom>
                        </wps:spPr>
                        <wps:style>
                          <a:lnRef idx="3">
                            <a:schemeClr val="lt1"/>
                          </a:lnRef>
                          <a:fillRef idx="1">
                            <a:schemeClr val="accent2"/>
                          </a:fillRef>
                          <a:effectRef idx="1">
                            <a:schemeClr val="accent2"/>
                          </a:effectRef>
                          <a:fontRef idx="minor">
                            <a:schemeClr val="lt1"/>
                          </a:fontRef>
                        </wps:style>
                        <wps:txbx>
                          <w:txbxContent>
                            <w:p w14:paraId="2B6E6395" w14:textId="20AE321F" w:rsidR="00801E7D" w:rsidRPr="000D1C54" w:rsidRDefault="00801E7D" w:rsidP="0065655E">
                              <w:pPr>
                                <w:jc w:val="center"/>
                                <w:rPr>
                                  <w:sz w:val="20"/>
                                  <w:szCs w:val="20"/>
                                </w:rPr>
                              </w:pPr>
                              <w:r>
                                <w:rPr>
                                  <w:rFonts w:hint="eastAsia"/>
                                  <w:sz w:val="20"/>
                                  <w:szCs w:val="20"/>
                                </w:rPr>
                                <w:t>中央ビジネス研究所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直方体 29"/>
                        <wps:cNvSpPr/>
                        <wps:spPr>
                          <a:xfrm>
                            <a:off x="1242695" y="3083560"/>
                            <a:ext cx="1600200" cy="472440"/>
                          </a:xfrm>
                          <a:prstGeom prst="cube">
                            <a:avLst/>
                          </a:prstGeom>
                        </wps:spPr>
                        <wps:style>
                          <a:lnRef idx="3">
                            <a:schemeClr val="lt1"/>
                          </a:lnRef>
                          <a:fillRef idx="1">
                            <a:schemeClr val="accent2"/>
                          </a:fillRef>
                          <a:effectRef idx="1">
                            <a:schemeClr val="accent2"/>
                          </a:effectRef>
                          <a:fontRef idx="minor">
                            <a:schemeClr val="lt1"/>
                          </a:fontRef>
                        </wps:style>
                        <wps:txbx>
                          <w:txbxContent>
                            <w:p w14:paraId="460AFDBB" w14:textId="3D77CB55" w:rsidR="00801E7D" w:rsidRPr="000D1C54" w:rsidRDefault="00801E7D" w:rsidP="0065655E">
                              <w:pPr>
                                <w:jc w:val="center"/>
                                <w:rPr>
                                  <w:sz w:val="20"/>
                                  <w:szCs w:val="20"/>
                                </w:rPr>
                              </w:pPr>
                              <w:r>
                                <w:rPr>
                                  <w:rFonts w:hint="eastAsia"/>
                                  <w:sz w:val="20"/>
                                  <w:szCs w:val="20"/>
                                </w:rPr>
                                <w:t>オフィスたはら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上矢印 30"/>
                        <wps:cNvSpPr/>
                        <wps:spPr>
                          <a:xfrm rot="1818244">
                            <a:off x="3344545" y="2533650"/>
                            <a:ext cx="342900" cy="549910"/>
                          </a:xfrm>
                          <a:prstGeom prst="up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上矢印 31"/>
                        <wps:cNvSpPr/>
                        <wps:spPr>
                          <a:xfrm rot="1747193">
                            <a:off x="2567305" y="1839595"/>
                            <a:ext cx="342900" cy="1370210"/>
                          </a:xfrm>
                          <a:prstGeom prst="up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上矢印 32"/>
                        <wps:cNvSpPr/>
                        <wps:spPr>
                          <a:xfrm>
                            <a:off x="1071245" y="1461770"/>
                            <a:ext cx="342900" cy="631825"/>
                          </a:xfrm>
                          <a:prstGeom prst="up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メモ 34"/>
                        <wps:cNvSpPr/>
                        <wps:spPr>
                          <a:xfrm>
                            <a:off x="3858895" y="2822575"/>
                            <a:ext cx="1600200" cy="289560"/>
                          </a:xfrm>
                          <a:prstGeom prst="foldedCorner">
                            <a:avLst/>
                          </a:prstGeom>
                        </wps:spPr>
                        <wps:style>
                          <a:lnRef idx="2">
                            <a:schemeClr val="accent2"/>
                          </a:lnRef>
                          <a:fillRef idx="1">
                            <a:schemeClr val="lt1"/>
                          </a:fillRef>
                          <a:effectRef idx="0">
                            <a:schemeClr val="accent2"/>
                          </a:effectRef>
                          <a:fontRef idx="minor">
                            <a:schemeClr val="dk1"/>
                          </a:fontRef>
                        </wps:style>
                        <wps:txbx>
                          <w:txbxContent>
                            <w:p w14:paraId="10D3D256" w14:textId="5D7FFF51" w:rsidR="00801E7D" w:rsidRPr="007C6607" w:rsidRDefault="00801E7D" w:rsidP="007C6607">
                              <w:pPr>
                                <w:jc w:val="center"/>
                                <w:rPr>
                                  <w:sz w:val="20"/>
                                  <w:szCs w:val="20"/>
                                </w:rPr>
                              </w:pPr>
                              <w:r w:rsidRPr="007C6607">
                                <w:rPr>
                                  <w:rFonts w:hint="eastAsia"/>
                                  <w:sz w:val="20"/>
                                  <w:szCs w:val="20"/>
                                </w:rPr>
                                <w:t>フィジビリティスタディ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円/楕円 33"/>
                        <wps:cNvSpPr/>
                        <wps:spPr>
                          <a:xfrm>
                            <a:off x="3573145" y="2794000"/>
                            <a:ext cx="368300" cy="342900"/>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55E02F03" w14:textId="6A834DEE" w:rsidR="00801E7D" w:rsidRDefault="00801E7D" w:rsidP="00A82512">
                              <w:pPr>
                                <w:jc w:val="center"/>
                              </w:pPr>
                              <w: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メモ 36"/>
                        <wps:cNvSpPr/>
                        <wps:spPr>
                          <a:xfrm>
                            <a:off x="286385" y="1672590"/>
                            <a:ext cx="784860" cy="289560"/>
                          </a:xfrm>
                          <a:prstGeom prst="foldedCorner">
                            <a:avLst/>
                          </a:prstGeom>
                        </wps:spPr>
                        <wps:style>
                          <a:lnRef idx="2">
                            <a:schemeClr val="accent2"/>
                          </a:lnRef>
                          <a:fillRef idx="1">
                            <a:schemeClr val="lt1"/>
                          </a:fillRef>
                          <a:effectRef idx="0">
                            <a:schemeClr val="accent2"/>
                          </a:effectRef>
                          <a:fontRef idx="minor">
                            <a:schemeClr val="dk1"/>
                          </a:fontRef>
                        </wps:style>
                        <wps:txbx>
                          <w:txbxContent>
                            <w:p w14:paraId="3C1817DE" w14:textId="5E52DFB6" w:rsidR="00801E7D" w:rsidRPr="007C6607" w:rsidRDefault="00801E7D" w:rsidP="007C6607">
                              <w:pPr>
                                <w:jc w:val="center"/>
                                <w:rPr>
                                  <w:sz w:val="20"/>
                                  <w:szCs w:val="20"/>
                                </w:rPr>
                              </w:pPr>
                              <w:r>
                                <w:rPr>
                                  <w:rFonts w:hint="eastAsia"/>
                                  <w:sz w:val="20"/>
                                  <w:szCs w:val="20"/>
                                </w:rPr>
                                <w:t>戦略提言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円/楕円 37"/>
                        <wps:cNvSpPr/>
                        <wps:spPr>
                          <a:xfrm>
                            <a:off x="0" y="1644015"/>
                            <a:ext cx="368300" cy="342900"/>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03588495" w14:textId="7679C6D5" w:rsidR="00801E7D" w:rsidRDefault="00801E7D" w:rsidP="00A82512">
                              <w:pPr>
                                <w:jc w:val="center"/>
                              </w:pPr>
                              <w: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メモ 38"/>
                        <wps:cNvSpPr/>
                        <wps:spPr>
                          <a:xfrm>
                            <a:off x="1812925" y="2588895"/>
                            <a:ext cx="784860" cy="289560"/>
                          </a:xfrm>
                          <a:prstGeom prst="foldedCorner">
                            <a:avLst/>
                          </a:prstGeom>
                        </wps:spPr>
                        <wps:style>
                          <a:lnRef idx="2">
                            <a:schemeClr val="accent2"/>
                          </a:lnRef>
                          <a:fillRef idx="1">
                            <a:schemeClr val="lt1"/>
                          </a:fillRef>
                          <a:effectRef idx="0">
                            <a:schemeClr val="accent2"/>
                          </a:effectRef>
                          <a:fontRef idx="minor">
                            <a:schemeClr val="dk1"/>
                          </a:fontRef>
                        </wps:style>
                        <wps:txbx>
                          <w:txbxContent>
                            <w:p w14:paraId="5B2A8C31" w14:textId="5D84657E" w:rsidR="00801E7D" w:rsidRPr="007C6607" w:rsidRDefault="00801E7D" w:rsidP="007C6607">
                              <w:pPr>
                                <w:jc w:val="center"/>
                                <w:rPr>
                                  <w:sz w:val="20"/>
                                  <w:szCs w:val="20"/>
                                </w:rPr>
                              </w:pPr>
                              <w:r>
                                <w:rPr>
                                  <w:rFonts w:hint="eastAsia"/>
                                  <w:sz w:val="20"/>
                                  <w:szCs w:val="20"/>
                                </w:rPr>
                                <w:t>実行支援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9" name="円/楕円 39"/>
                        <wps:cNvSpPr/>
                        <wps:spPr>
                          <a:xfrm>
                            <a:off x="1526540" y="2560320"/>
                            <a:ext cx="368300" cy="342900"/>
                          </a:xfrm>
                          <a:prstGeom prst="ellipse">
                            <a:avLst/>
                          </a:prstGeom>
                        </wps:spPr>
                        <wps:style>
                          <a:lnRef idx="1">
                            <a:schemeClr val="accent2"/>
                          </a:lnRef>
                          <a:fillRef idx="3">
                            <a:schemeClr val="accent2"/>
                          </a:fillRef>
                          <a:effectRef idx="2">
                            <a:schemeClr val="accent2"/>
                          </a:effectRef>
                          <a:fontRef idx="minor">
                            <a:schemeClr val="lt1"/>
                          </a:fontRef>
                        </wps:style>
                        <wps:txbx>
                          <w:txbxContent>
                            <w:p w14:paraId="62AA7C91" w14:textId="7BA31953" w:rsidR="00801E7D" w:rsidRDefault="00801E7D" w:rsidP="007C6607">
                              <w:pPr>
                                <w:jc w:val="center"/>
                              </w:pPr>
                              <w: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 name="円/楕円 40"/>
                        <wps:cNvSpPr/>
                        <wps:spPr>
                          <a:xfrm>
                            <a:off x="2658745" y="635000"/>
                            <a:ext cx="571500" cy="1270000"/>
                          </a:xfrm>
                          <a:prstGeom prst="ellipse">
                            <a:avLst/>
                          </a:prstGeom>
                          <a:gradFill flip="none" rotWithShape="1">
                            <a:gsLst>
                              <a:gs pos="0">
                                <a:schemeClr val="accent1">
                                  <a:tint val="100000"/>
                                  <a:shade val="100000"/>
                                  <a:satMod val="130000"/>
                                  <a:alpha val="34000"/>
                                </a:schemeClr>
                              </a:gs>
                              <a:gs pos="100000">
                                <a:schemeClr val="accent1">
                                  <a:tint val="50000"/>
                                  <a:shade val="100000"/>
                                  <a:satMod val="350000"/>
                                  <a:alpha val="34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txbx>
                          <w:txbxContent>
                            <w:p w14:paraId="6FB3DD94" w14:textId="10B85D77" w:rsidR="00801E7D" w:rsidRPr="007C6607" w:rsidRDefault="00801E7D" w:rsidP="007C6607">
                              <w:pPr>
                                <w:jc w:val="center"/>
                                <w:rPr>
                                  <w:color w:val="000000" w:themeColor="text1"/>
                                </w:rPr>
                              </w:pPr>
                              <w:r w:rsidRPr="007C6607">
                                <w:rPr>
                                  <w:rFonts w:hint="eastAsia"/>
                                  <w:color w:val="000000" w:themeColor="text1"/>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図形グループ 41" o:spid="_x0000_s1026" style="position:absolute;left:0;text-align:left;margin-left:-2.3pt;margin-top:0;width:429.85pt;height:288.4pt;z-index:251710464" coordsize="5459095,3662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">
                <v:shapetype id="_x0000_t202" coordsize="21600,21600" o:spt="202" path="m0,0l0,21600,21600,21600,21600,0xe">
                  <v:stroke joinstyle="miter"/>
                  <v:path gradientshapeok="t" o:connecttype="rect"/>
                </v:shapetype>
                <v:shape id="テキスト 17" o:spid="_x0000_s1027" type="#_x0000_t202" style="position:absolute;left:258445;top:508000;width:800100;height:488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77201A72" w14:textId="24AE7443" w:rsidR="00801E7D" w:rsidRPr="000D1C54" w:rsidRDefault="00801E7D" w:rsidP="00AB2DFB">
                        <w:pPr>
                          <w:jc w:val="center"/>
                          <w:rPr>
                            <w:rFonts w:hint="eastAsia"/>
                            <w:sz w:val="20"/>
                            <w:szCs w:val="20"/>
                          </w:rPr>
                        </w:pPr>
                        <w:r w:rsidRPr="000D1C54">
                          <w:rPr>
                            <w:rFonts w:hint="eastAsia"/>
                            <w:sz w:val="20"/>
                            <w:szCs w:val="20"/>
                          </w:rPr>
                          <w:t>交付金</w:t>
                        </w:r>
                      </w:p>
                    </w:txbxContent>
                  </v:textbox>
                </v:shape>
                <v:shape id="フリーフォーム 28" o:spid="_x0000_s1028" style="position:absolute;left:185420;top:1864360;width:5224780;height:1798320;visibility:visible;mso-wrap-style:square;v-text-anchor:bottom" coordsize="5225143,179865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O6TwQAA&#10;ANsAAAAPAAAAZHJzL2Rvd25yZXYueG1sRE/NasJAEL4XfIdlhN7qRiFSo6uESGkP9mD0AcbsmASz&#10;s2F3G5O37x4KPX58/7vDaDoxkPOtZQXLRQKCuLK65VrB9fLx9g7CB2SNnWVSMJGHw372ssNM2yef&#10;aShDLWII+wwVNCH0mZS+asigX9ieOHJ36wyGCF0ttcNnDDedXCXJWhpsOTY02FPRUPUof4yC1BUm&#10;te1tyqvP0+Z2Pg7fRt+Vep2P+RZEoDH8i//cX1rBKo6NX+IPkP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WTuk8EAAADbAAAADwAAAAAAAAAAAAAAAACXAgAAZHJzL2Rvd25y&#10;ZXYueG1sUEsFBgAAAAAEAAQA9QAAAIUDAAAAAA==&#10;" adj="-11796480,,5400" path="m180871,10049l2612572,40194,2587805,802790,5225143,802790,5225143,1798655,10049,1748414c6699,1165609,3350,582805,,0e" fillcolor="white [3212]" strokecolor="#c0504d [3205]" strokeweight="2pt">
                  <v:stroke joinstyle="miter"/>
                  <v:shadow on="t" opacity="24903f" mv:blur="40000f" origin=",.5" offset="0,20000emu"/>
                  <v:formulas/>
                  <v:path arrowok="t" o:connecttype="custom" o:connectlocs="180858,10047;2612390,40187;2587625,802640;5224780,802640;5224780,1798320;10048,1748088;0,0" o:connectangles="0,0,0,0,0,0,0" textboxrect="0,0,5225143,1798655"/>
                  <v:textbox>
                    <w:txbxContent>
                      <w:p w14:paraId="59FE3D0D" w14:textId="4620F427" w:rsidR="00801E7D" w:rsidRDefault="00801E7D" w:rsidP="00A82512">
                        <w:pPr>
                          <w:jc w:val="left"/>
                          <w:rPr>
                            <w:rFonts w:hint="eastAsia"/>
                          </w:rPr>
                        </w:pPr>
                        <w:r>
                          <w:rPr>
                            <w:rFonts w:hint="eastAsia"/>
                          </w:rPr>
                          <w:t>支援連携体</w:t>
                        </w:r>
                      </w:p>
                    </w:txbxContent>
                  </v:textbox>
                </v:shape>
                <v:shape id="フレーム 3" o:spid="_x0000_s1029" style="position:absolute;left:258445;width:1028700;height:508000;visibility:visible;mso-wrap-style:square;v-text-anchor:middle" coordsize="1028700,508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h4SnwwAA&#10;ANoAAAAPAAAAZHJzL2Rvd25yZXYueG1sRI9Ba8JAFITvhf6H5RV6001TKJK6ihaUGgjaVHp+ZJ/Z&#10;YPZtyG5N/PddQehxmJlvmPlytK24UO8bxwpepgkI4srphmsFx+/NZAbCB2SNrWNScCUPy8Xjwxwz&#10;7Qb+oksZahEh7DNUYELoMil9Zciin7qOOHon11sMUfa11D0OEW5bmSbJm7TYcFww2NGHoepc/loF&#10;57yozNpv3a4t8+J4mP3swylV6vlpXL2DCDSG//C9/akVvMLtSrwBcv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h4SnwwAAANoAAAAPAAAAAAAAAAAAAAAAAJcCAABkcnMvZG93&#10;bnJldi54bWxQSwUGAAAAAAQABAD1AAAAhwMAAAAA&#10;" adj="-11796480,,5400" path="m0,0l1028700,,1028700,508000,,508000,,0xm73548,73548l73548,434452,955152,434452,955152,73548,73548,73548xe" fillcolor="#4f81bd [3204]" strokecolor="#4579b8 [3044]">
                  <v:fill color2="#a7bfde [1620]" rotate="t" type="gradient">
                    <o:fill v:ext="view" type="gradientUnscaled"/>
                  </v:fill>
                  <v:stroke joinstyle="miter"/>
                  <v:shadow on="t" opacity="22937f" mv:blur="40000f" origin=",.5" offset="0,23000emu"/>
                  <v:formulas/>
                  <v:path arrowok="t" o:connecttype="custom" o:connectlocs="0,0;1028700,0;1028700,508000;0,508000;0,0;73548,73548;73548,434452;955152,434452;955152,73548;73548,73548" o:connectangles="0,0,0,0,0,0,0,0,0,0" textboxrect="0,0,1028700,508000"/>
                  <v:textbox>
                    <w:txbxContent>
                      <w:p w14:paraId="56B6D0B7" w14:textId="2E235328" w:rsidR="00801E7D" w:rsidRPr="000D1C54" w:rsidRDefault="00801E7D" w:rsidP="0065655E">
                        <w:pPr>
                          <w:jc w:val="center"/>
                          <w:rPr>
                            <w:rFonts w:hint="eastAsia"/>
                            <w:color w:val="000000" w:themeColor="text1"/>
                            <w:sz w:val="20"/>
                            <w:szCs w:val="20"/>
                          </w:rPr>
                        </w:pPr>
                        <w:r w:rsidRPr="000D1C54">
                          <w:rPr>
                            <w:rFonts w:hint="eastAsia"/>
                            <w:color w:val="000000" w:themeColor="text1"/>
                            <w:sz w:val="20"/>
                            <w:szCs w:val="20"/>
                          </w:rPr>
                          <w:t>国</w:t>
                        </w:r>
                      </w:p>
                    </w:txbxContent>
                  </v:textbox>
                </v:shape>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30" type="#_x0000_t84" style="position:absolute;left:372745;top:847090;width:1943100;height:6146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E70wgAA&#10;ANoAAAAPAAAAZHJzL2Rvd25yZXYueG1sRI9Pi8IwFMTvC36H8AQvoqmiIrVRVHDZo+vqwduzef2j&#10;zUtpotZvbxYW9jjMzG+YZNWaSjyocaVlBaNhBII4tbrkXMHxZzeYg3AeWWNlmRS8yMFq2flIMNb2&#10;yd/0OPhcBAi7GBUU3texlC4tyKAb2po4eJltDPogm1zqBp8Bbio5jqKZNFhyWCiwpm1B6e1wNwrO&#10;m+tlzOWpfxyZyX5662fpJ0qlet12vQDhqfX/4b/2l1Ywhd8r4QbI5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sTvTCAAAA2gAAAA8AAAAAAAAAAAAAAAAAlwIAAGRycy9kb3du&#10;cmV2LnhtbFBLBQYAAAAABAAEAPUAAACGAwAAAAA=&#10;" fillcolor="#4f81bd [3204]" strokecolor="#4579b8 [3044]">
                  <v:fill color2="#a7bfde [1620]" rotate="t" type="gradient">
                    <o:fill v:ext="view" type="gradientUnscaled"/>
                  </v:fill>
                  <v:shadow on="t" opacity="22937f" mv:blur="40000f" origin=",.5" offset="0,23000emu"/>
                  <v:textbox>
                    <w:txbxContent>
                      <w:p w14:paraId="69A324BD" w14:textId="57619C7A" w:rsidR="00801E7D" w:rsidRPr="000D1C54" w:rsidRDefault="00801E7D" w:rsidP="0065655E">
                        <w:pPr>
                          <w:jc w:val="center"/>
                          <w:rPr>
                            <w:rFonts w:hint="eastAsia"/>
                            <w:sz w:val="20"/>
                            <w:szCs w:val="20"/>
                          </w:rPr>
                        </w:pPr>
                        <w:r w:rsidRPr="000D1C54">
                          <w:rPr>
                            <w:rFonts w:hint="eastAsia"/>
                            <w:sz w:val="20"/>
                            <w:szCs w:val="20"/>
                          </w:rPr>
                          <w:t>地方自治体</w:t>
                        </w:r>
                      </w:p>
                    </w:txbxContent>
                  </v:textbox>
                </v:shape>
                <v:rect id="正方形/長方形 6" o:spid="_x0000_s1031" style="position:absolute;left:3344545;width:2057400;height:25888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l8xAAA&#10;ANoAAAAPAAAAZHJzL2Rvd25yZXYueG1sRI9Pa8JAFMTvQr/D8gq9FN0oxWp0lSIIgZz8U/D4zD6z&#10;0ezbNLvV+O27QsHjMDO/YebLztbiSq2vHCsYDhIQxIXTFZcK9rt1fwLCB2SNtWNScCcPy8VLb46p&#10;djfe0HUbShEh7FNUYEJoUil9YciiH7iGOHon11oMUbal1C3eItzWcpQkY2mx4rhgsKGVoeKy/bUK&#10;fu754XzUPPw2q2Ra5dOPz/w9U+rttfuagQjUhWf4v51pBWN4XIk3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Qf5fMQAAADaAAAADwAAAAAAAAAAAAAAAACXAgAAZHJzL2Rv&#10;d25yZXYueG1sUEsFBgAAAAAEAAQA9QAAAIgDAAAAAA==&#10;" fillcolor="white [3212]" strokecolor="#4579b8 [3044]">
                  <v:stroke dashstyle="dash"/>
                  <v:shadow on="t" opacity="22937f" mv:blur="40000f" origin=",.5" offset="0,23000emu"/>
                  <v:textbox>
                    <w:txbxContent>
                      <w:p w14:paraId="159453D1" w14:textId="4A485E0D" w:rsidR="00801E7D" w:rsidRPr="00AB2DFB" w:rsidRDefault="00801E7D" w:rsidP="00AB2DFB">
                        <w:pPr>
                          <w:jc w:val="center"/>
                          <w:rPr>
                            <w:rFonts w:hint="eastAsia"/>
                            <w:color w:val="000000"/>
                          </w:rPr>
                        </w:pPr>
                        <w:r w:rsidRPr="00AB2DFB">
                          <w:rPr>
                            <w:rFonts w:hint="eastAsia"/>
                            <w:color w:val="000000"/>
                          </w:rPr>
                          <w:t>マーケット</w:t>
                        </w:r>
                      </w:p>
                    </w:txbxContent>
                  </v:textbox>
                </v:re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 o:spid="_x0000_s1032" type="#_x0000_t16" style="position:absolute;left:3801745;top:2032000;width:11430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IuS9vwAA&#10;ANoAAAAPAAAAZHJzL2Rvd25yZXYueG1sRE/JasMwEL0H+g9iCr3Fsotpgms5hELBt5IFQm6DNbWd&#10;WCNjqZHz99Eh0OPj7eVmNoO40eR6ywqyJAVB3Fjdc6vgePherkE4j6xxsEwK7uRgU70sSiy0Dbyj&#10;2963IoawK1BB5/1YSOmajgy6xI7Ekfu1k0Ef4dRKPWGI4WaQ72n6IQ32HBs6HOmro+a6/zMK5jw/&#10;m1O4/BxMxiGvtzasxlypt9d5+wnC0+z/xU93rRXErfFKvAGy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Mi5L2/AAAA2gAAAA8AAAAAAAAAAAAAAAAAlwIAAGRycy9kb3ducmV2&#10;LnhtbFBLBQYAAAAABAAEAPUAAACDAwAAAAA=&#10;" fillcolor="#4f81bd [3204]" strokecolor="#4579b8 [3044]">
                  <v:fill color2="#a7bfde [1620]" rotate="t" type="gradient">
                    <o:fill v:ext="view" type="gradientUnscaled"/>
                  </v:fill>
                  <v:shadow on="t" opacity="22937f" mv:blur="40000f" origin=",.5" offset="0,23000emu"/>
                  <v:textbox>
                    <w:txbxContent>
                      <w:p w14:paraId="3CFADA4D" w14:textId="4CB231F3" w:rsidR="00801E7D" w:rsidRPr="000D1C54" w:rsidRDefault="00801E7D" w:rsidP="0065655E">
                        <w:pPr>
                          <w:jc w:val="center"/>
                          <w:rPr>
                            <w:rFonts w:hint="eastAsia"/>
                            <w:sz w:val="20"/>
                            <w:szCs w:val="20"/>
                          </w:rPr>
                        </w:pPr>
                        <w:r w:rsidRPr="000D1C54">
                          <w:rPr>
                            <w:rFonts w:hint="eastAsia"/>
                            <w:sz w:val="20"/>
                            <w:szCs w:val="20"/>
                          </w:rPr>
                          <w:t>生活者</w:t>
                        </w:r>
                      </w:p>
                    </w:txbxContent>
                  </v:textbox>
                </v:shape>
                <v:shape id="直方体 9" o:spid="_x0000_s1033" type="#_x0000_t16" style="position:absolute;left:3801745;top:1651000;width:11430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kEmwAAA&#10;ANoAAAAPAAAAZHJzL2Rvd25yZXYueG1sRI9Bi8IwFITvC/6H8ARva6qUXa1GEUHwJquCeHs0z7ba&#10;vJQmmvrvjSDscZiZb5j5sjO1eFDrKssKRsMEBHFudcWFguNh8z0B4TyyxtoyKXiSg+Wi9zXHTNvA&#10;f/TY+0JECLsMFZTeN5mULi/JoBvahjh6F9sa9FG2hdQthgg3tRwnyY80WHFcKLGhdUn5bX83Cro0&#10;PZtTuO4OZsQh3a5s+G1SpQb9bjUD4anz/+FPe6sVTOF9Jd4A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8bkEmwAAAANo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5A008E1D" w14:textId="0ABFE6D3" w:rsidR="00801E7D" w:rsidRPr="000D1C54" w:rsidRDefault="00801E7D" w:rsidP="0065655E">
                        <w:pPr>
                          <w:jc w:val="center"/>
                          <w:rPr>
                            <w:rFonts w:hint="eastAsia"/>
                            <w:sz w:val="20"/>
                            <w:szCs w:val="20"/>
                          </w:rPr>
                        </w:pPr>
                        <w:r w:rsidRPr="000D1C54">
                          <w:rPr>
                            <w:rFonts w:hint="eastAsia"/>
                            <w:sz w:val="20"/>
                            <w:szCs w:val="20"/>
                          </w:rPr>
                          <w:t>創業者</w:t>
                        </w:r>
                      </w:p>
                    </w:txbxContent>
                  </v:textbox>
                </v:shape>
                <v:shape id="直方体 10" o:spid="_x0000_s1034" type="#_x0000_t16" style="position:absolute;left:3801745;top:1270000;width:11430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9ckawgAA&#10;ANsAAAAPAAAAZHJzL2Rvd25yZXYueG1sRI9Ba8JAEIXvBf/DMoK3urGEVqKriCB4k2pBvA3ZMYlm&#10;Z0N268Z/7xwKvc3w3rz3zXI9uFY9qA+NZwOzaQaKuPS24crAz2n3PgcVIrLF1jMZeFKA9Wr0tsTC&#10;+sTf9DjGSkkIhwIN1DF2hdahrMlhmPqOWLSr7x1GWftK2x6ThLtWf2TZp3bYsDTU2NG2pvJ+/HUG&#10;hjy/uHO6HU5uxinfb3z66nJjJuNhswAVaYj/5r/rvRV8oZdfZAC9e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f1yRrCAAAA2wAAAA8AAAAAAAAAAAAAAAAAlwIAAGRycy9kb3du&#10;cmV2LnhtbFBLBQYAAAAABAAEAPUAAACGAwAAAAA=&#10;" fillcolor="#4f81bd [3204]" strokecolor="#4579b8 [3044]">
                  <v:fill color2="#a7bfde [1620]" rotate="t" type="gradient">
                    <o:fill v:ext="view" type="gradientUnscaled"/>
                  </v:fill>
                  <v:shadow on="t" opacity="22937f" mv:blur="40000f" origin=",.5" offset="0,23000emu"/>
                  <v:textbox>
                    <w:txbxContent>
                      <w:p w14:paraId="50D0C8D0" w14:textId="36371272" w:rsidR="00801E7D" w:rsidRPr="000D1C54" w:rsidRDefault="00801E7D" w:rsidP="0065655E">
                        <w:pPr>
                          <w:jc w:val="center"/>
                          <w:rPr>
                            <w:rFonts w:hint="eastAsia"/>
                            <w:sz w:val="20"/>
                            <w:szCs w:val="20"/>
                          </w:rPr>
                        </w:pPr>
                        <w:r w:rsidRPr="000D1C54">
                          <w:rPr>
                            <w:rFonts w:hint="eastAsia"/>
                            <w:sz w:val="20"/>
                            <w:szCs w:val="20"/>
                          </w:rPr>
                          <w:t>生産者</w:t>
                        </w:r>
                      </w:p>
                    </w:txbxContent>
                  </v:textbox>
                </v:shape>
                <v:shape id="直方体 11" o:spid="_x0000_s1035" type="#_x0000_t16" style="position:absolute;left:3801745;top:933450;width:11430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uWyBwAAA&#10;ANsAAAAPAAAAZHJzL2Rvd25yZXYueG1sRE9Na8JAEL0L/Q/LFLzpJhLakrqKFITcxKRQehuy0yRt&#10;djZk12z8925B8DaP9znb/Wx6MdHoOssK0nUCgri2uuNGwWd1XL2BcB5ZY2+ZFFzJwX73tNhirm3g&#10;M02lb0QMYZejgtb7IZfS1S0ZdGs7EEfux44GfYRjI/WIIYabXm6S5EUa7Dg2tDjQR0v1X3kxCuYs&#10;+zZf4fdUmZRDVhxseB0ypZbP8+EdhKfZP8R3d6Hj/BT+f4kHyN0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4uWyB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51FF49C6" w14:textId="2B662B32" w:rsidR="00801E7D" w:rsidRPr="000D1C54" w:rsidRDefault="00801E7D" w:rsidP="0065655E">
                        <w:pPr>
                          <w:jc w:val="center"/>
                          <w:rPr>
                            <w:rFonts w:hint="eastAsia"/>
                            <w:sz w:val="20"/>
                            <w:szCs w:val="20"/>
                          </w:rPr>
                        </w:pPr>
                        <w:r w:rsidRPr="000D1C54">
                          <w:rPr>
                            <w:rFonts w:hint="eastAsia"/>
                            <w:sz w:val="20"/>
                            <w:szCs w:val="20"/>
                          </w:rPr>
                          <w:t>中小企業</w:t>
                        </w:r>
                      </w:p>
                    </w:txbxContent>
                  </v:textbox>
                </v:shape>
                <v:shape id="直方体 14" o:spid="_x0000_s1036" type="#_x0000_t16" style="position:absolute;left:3687445;top:292100;width:1485900;height:50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s8ZwAAA&#10;ANsAAAAPAAAAZHJzL2Rvd25yZXYueG1sRE9Na8MwDL0P+h+MCrutTofZSlq3lMIgt7FkMHYTsZqk&#10;jeUQe3H27+dBoTc93qd2h9n2YqLRd441rFcZCOLamY4bDZ/V29MGhA/IBnvHpOGXPBz2i4cd5sZF&#10;/qCpDI1IIexz1NCGMORS+roli37lBuLEnd1oMSQ4NtKMGFO47eVzlr1Iix2nhhYHOrVUX8sfq2FW&#10;6tt+xct7ZdccVXF08XVQWj8u5+MWRKA53MU3d2HSfAX/v6QD5P4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zs8Z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textbox>
                    <w:txbxContent>
                      <w:p w14:paraId="14B8B346" w14:textId="775451FD" w:rsidR="00801E7D" w:rsidRPr="000D1C54" w:rsidRDefault="00801E7D" w:rsidP="0065655E">
                        <w:pPr>
                          <w:jc w:val="center"/>
                          <w:rPr>
                            <w:rFonts w:hint="eastAsia"/>
                            <w:sz w:val="20"/>
                            <w:szCs w:val="20"/>
                          </w:rPr>
                        </w:pPr>
                        <w:r w:rsidRPr="000D1C54">
                          <w:rPr>
                            <w:rFonts w:hint="eastAsia"/>
                            <w:sz w:val="20"/>
                            <w:szCs w:val="20"/>
                          </w:rPr>
                          <w:t>訪問者・訪日外国人</w:t>
                        </w:r>
                      </w:p>
                    </w:txbxContent>
                  </v:textbox>
                </v:shape>
                <v:line id="直線コネクタ 15" o:spid="_x0000_s1037" style="position:absolute;visibility:visible;mso-wrap-style:square" from="3344545,889000" to="5401945,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9xjr8AAADbAAAADwAAAGRycy9kb3ducmV2LnhtbERP24rCMBB9X/Afwgi+ramLK1qNIguV&#10;rj55+YChGdtiMylNauvfG0HwbQ7nOqtNbypxp8aVlhVMxhEI4szqknMFl3PyPQfhPLLGyjIpeJCD&#10;zXrwtcJY246PdD/5XIQQdjEqKLyvYyldVpBBN7Y1ceCutjHoA2xyqRvsQrip5E8UzaTBkkNDgTX9&#10;FZTdTq1RkOwP086l6cLN6n9/S6btbt+2So2G/XYJwlPvP+K3O9Vh/i+8fgkHyPUT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Ct9xjr8AAADbAAAADwAAAAAAAAAAAAAAAACh&#10;AgAAZHJzL2Rvd25yZXYueG1sUEsFBgAAAAAEAAQA+QAAAI0DAAAAAA==&#10;" strokecolor="#4579b8 [3044]">
                  <v:stroke dashstyle="dash"/>
                </v:line>
                <v:shapetype id="_x0000_t32" coordsize="21600,21600" o:spt="32" o:oned="t" path="m0,0l21600,21600e" filled="f">
                  <v:path arrowok="t" fillok="f" o:connecttype="none"/>
                  <o:lock v:ext="edit" shapetype="t"/>
                </v:shapetype>
                <v:shape id="直線矢印コネクタ 16" o:spid="_x0000_s1038" type="#_x0000_t32" style="position:absolute;left:944245;top:508000;width:0;height:3390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1/OcEAAADbAAAADwAAAGRycy9kb3ducmV2LnhtbERPyWrDMBC9F/oPYgq91XJbHIwTJYSA&#10;aa9JGkhvU2timVgjY8lL/r4qBHqbx1tntZltK0bqfeNYwWuSgiCunG64VvB1LF9yED4ga2wdk4Ib&#10;edisHx9WWGg38Z7GQ6hFDGFfoAITQldI6StDFn3iOuLIXVxvMUTY11L3OMVw28q3NF1Iiw3HBoMd&#10;7QxV18NgFbxffuaPPGxlXp7dbhiyLDuV30o9P83bJYhAc/gX392fOs5fwN8v8QC5/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X85wQAAANsAAAAPAAAAAAAAAAAAAAAA&#10;AKECAABkcnMvZG93bnJldi54bWxQSwUGAAAAAAQABAD5AAAAjwMAAAAA&#10;" strokecolor="#4579b8 [3044]">
                  <v:stroke endarrow="open"/>
                </v:shape>
                <v:shape id="直線矢印コネクタ 18" o:spid="_x0000_s1039" type="#_x0000_t32" style="position:absolute;left:2386330;top:635000;width:1186815;height:36131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ufYMMAAADbAAAADwAAAGRycy9kb3ducmV2LnhtbESPQW/CMAyF70j7D5En7UZTNglNHQEh&#10;EBMXDjB+gNeYpqJxoiYr5d/PByRutt7ze58Xq9F3aqA+tYENzIoSFHEdbMuNgfPPbvoJKmVki11g&#10;MnCnBKvly2SBlQ03PtJwyo2SEE4VGnA5x0rrVDvymIoQiUW7hN5jlrVvtO3xJuG+0+9lOdceW5YG&#10;h5E2jurr6c8bCPvtvI7NLh7ch99+/17ug55tjHl7HddfoDKN+Wl+XO+t4Aus/CID6O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Ibn2DDAAAA2wAAAA8AAAAAAAAAAAAA&#10;AAAAoQIAAGRycy9kb3ducmV2LnhtbFBLBQYAAAAABAAEAPkAAACRAwAAAAA=&#10;" strokecolor="#4f81bd [3204]" strokeweight="2pt">
                  <v:stroke endarrow="open"/>
                  <v:shadow on="t" opacity="24903f" mv:blur="40000f" origin=",.5" offset="0,20000emu"/>
                </v:shape>
                <v:shape id="直線矢印コネクタ 19" o:spid="_x0000_s1040" type="#_x0000_t32" style="position:absolute;left:2386330;top:1016000;width:1186815;height:9398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VDRMMAAADbAAAADwAAAGRycy9kb3ducmV2LnhtbERPS2sCMRC+F/wPYQRvNWsPYrdG8UFV&#10;2qLU9uBx2Iy7i5tJSOK6/vumUOhtPr7nTOedaURLPtSWFYyGGQjiwuqaSwXfX6+PExAhImtsLJOC&#10;OwWYz3oPU8y1vfEntcdYihTCIUcFVYwulzIUFRkMQ+uIE3e23mBM0JdSe7ylcNPIpywbS4M1p4YK&#10;Ha0qKi7Hq1Hw9rFdxTbzd7fe02Hi3pfn06ZTatDvFi8gInXxX/zn3uk0/xl+f0kHyNk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OlQ0TDAAAA2wAAAA8AAAAAAAAAAAAA&#10;AAAAoQIAAGRycy9kb3ducmV2LnhtbFBLBQYAAAAABAAEAPkAAACRAwAAAAA=&#10;" strokecolor="#4f81bd [3204]" strokeweight="2pt">
                  <v:stroke endarrow="open"/>
                  <v:shadow on="t" opacity="24903f" mv:blur="40000f" origin=",.5" offset="0,20000emu"/>
                </v:shape>
                <v:shape id="直線矢印コネクタ 20" o:spid="_x0000_s1041" type="#_x0000_t32" style="position:absolute;left:2386330;top:1016000;width:1186815;height:508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gZMEAAADbAAAADwAAAGRycy9kb3ducmV2LnhtbERPy2oCMRTdC/5DuIK7mtGFyGgUH6il&#10;LUptF11eJteZwclNSNJx/PtmUXB5OO/FqjONaMmH2rKC8SgDQVxYXXOp4Ptr/zIDESKyxsYyKXhQ&#10;gNWy31tgru2dP6m9xFKkEA45KqhidLmUoajIYBhZR5y4q/UGY4K+lNrjPYWbRk6ybCoN1pwaKnS0&#10;rai4XX6NgreP4za2mX+43YnOM/e+uf4cOqWGg249BxGpi0/xv/tVK5ik9elL+g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8yBkwQAAANsAAAAPAAAAAAAAAAAAAAAA&#10;AKECAABkcnMvZG93bnJldi54bWxQSwUGAAAAAAQABAD5AAAAjwMAAAAA&#10;" strokecolor="#4f81bd [3204]" strokeweight="2pt">
                  <v:stroke endarrow="open"/>
                  <v:shadow on="t" opacity="24903f" mv:blur="40000f" origin=",.5" offset="0,20000emu"/>
                </v:shape>
                <v:shape id="直線矢印コネクタ 21" o:spid="_x0000_s1042" type="#_x0000_t32" style="position:absolute;left:2386330;top:1016000;width:1186815;height:889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7+F/8UAAADbAAAADwAAAGRycy9kb3ducmV2LnhtbESPT2sCMRTE70K/Q3iF3jSrhyLbjaIW&#10;bWmLxT8Hj4/Nc3fp5iUk6bp++6YgeBxm5jdMMe9NKzryobGsYDzKQBCXVjdcKTge1sMpiBCRNbaW&#10;ScGVAsxnD4MCc20vvKNuHyuRIBxyVFDH6HIpQ1mTwTCyjjh5Z+sNxiR9JbXHS4KbVk6y7FkabDgt&#10;1OhoVVP5s/81Cj6+3laxy/zVvW7pe+o+l+fTplfq6bFfvICI1Md7+NZ+1womY/j/kn6AnP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7+F/8UAAADbAAAADwAAAAAAAAAA&#10;AAAAAAChAgAAZHJzL2Rvd25yZXYueG1sUEsFBgAAAAAEAAQA+QAAAJMDAAAAAA==&#10;" strokecolor="#4f81bd [3204]" strokeweight="2pt">
                  <v:stroke endarrow="open"/>
                  <v:shadow on="t" opacity="24903f" mv:blur="40000f" origin=",.5" offset="0,20000emu"/>
                </v:shape>
                <v:shape id="直線矢印コネクタ 22" o:spid="_x0000_s1043" type="#_x0000_t32" style="position:absolute;left:2386330;top:1016000;width:1186815;height:12700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20biMQAAADbAAAADwAAAGRycy9kb3ducmV2LnhtbESPQWsCMRSE74X+h/CE3mrWPRRZjWIt&#10;2lJF0fbg8bF57i7dvIQkXdd/b4RCj8PMfMNM571pRUc+NJYVjIYZCOLS6oYrBd9fq+cxiBCRNbaW&#10;ScGVAsxnjw9TLLS98IG6Y6xEgnAoUEEdoyukDGVNBsPQOuLkna03GJP0ldQeLwluWpln2Ys02HBa&#10;qNHRsqby5/hrFHxu35exy/zVve1oP3ab1/Np3Sv1NOgXExCR+vgf/mt/aAV5Dvcv6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bRuIxAAAANsAAAAPAAAAAAAAAAAA&#10;AAAAAKECAABkcnMvZG93bnJldi54bWxQSwUGAAAAAAQABAD5AAAAkgMAAAAA&#10;" strokecolor="#4f81bd [3204]" strokeweight="2pt">
                  <v:stroke endarrow="open"/>
                  <v:shadow on="t" opacity="24903f" mv:blur="40000f" origin=",.5" offset="0,20000emu"/>
                </v:shape>
                <v:shape id="直方体 26" o:spid="_x0000_s1044" type="#_x0000_t16" style="position:absolute;left:669925;top:2061210;width:11430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dt0OwQAA&#10;ANsAAAAPAAAAZHJzL2Rvd25yZXYueG1sRI9Bi8IwFITvwv6H8ARvNlVYKV2jiIvgaWHVHry9bZ5N&#10;sXkpTar135sFweMw38wwy/VgG3GjzteOFcySFARx6XTNlYLTcTfNQPiArLFxTAoe5GG9+hgtMdfu&#10;zr90O4RKxBL2OSowIbS5lL40ZNEnriWO3sV1FkOUXSV1h/dYbhs5T9OFtFhzXDDY0tZQeT30VkGR&#10;NtW5MN+P/i+iw2eR9f4nU2oyHjZfIAIN4Q2/0nutYL6A/y/xB8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HbdDsEAAADbAAAADwAAAAAAAAAAAAAAAACXAgAAZHJzL2Rvd25y&#10;ZXYueG1sUEsFBgAAAAAEAAQA9QAAAIUDAAAAAA==&#10;" fillcolor="#c0504d [3205]" strokecolor="white [3201]" strokeweight="3pt">
                  <v:shadow on="t" opacity="24903f" mv:blur="40000f" origin=",.5" offset="0,20000emu"/>
                  <v:textbox>
                    <w:txbxContent>
                      <w:p w14:paraId="7456BEE9" w14:textId="04536928" w:rsidR="00801E7D" w:rsidRPr="000D1C54" w:rsidRDefault="00801E7D" w:rsidP="0065655E">
                        <w:pPr>
                          <w:jc w:val="center"/>
                          <w:rPr>
                            <w:rFonts w:hint="eastAsia"/>
                            <w:sz w:val="20"/>
                            <w:szCs w:val="20"/>
                          </w:rPr>
                        </w:pPr>
                        <w:r>
                          <w:rPr>
                            <w:rFonts w:hint="eastAsia"/>
                            <w:sz w:val="20"/>
                            <w:szCs w:val="20"/>
                          </w:rPr>
                          <w:t>ＪＴＢ関東</w:t>
                        </w:r>
                      </w:p>
                    </w:txbxContent>
                  </v:textbox>
                </v:shape>
                <v:shape id="直方体 27" o:spid="_x0000_s1045" type="#_x0000_t16" style="position:absolute;left:3230245;top:3083560;width:16002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niVwwAA&#10;ANsAAAAPAAAAZHJzL2Rvd25yZXYueG1sRI/BasMwEETvhfyD2EBvtZxAW+NYCSGl0FOhaXzIbWNt&#10;LBNrZSw5tv++KhR6HObNDFPsJtuKO/W+caxglaQgiCunG64VnL7fnzIQPiBrbB2Tgpk87LaLhwJz&#10;7Ub+ovsx1CKWsM9RgQmhy6X0lSGLPnEdcfSurrcYouxrqXscY7lt5TpNX6TFhuOCwY4OhqrbcbAK&#10;yrStz6V5m4dLRKfnMhv8Z6bU43Lab0AEmsI//Jf+0ArWr/D7Jf4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OniVwwAAANsAAAAPAAAAAAAAAAAAAAAAAJcCAABkcnMvZG93&#10;bnJldi54bWxQSwUGAAAAAAQABAD1AAAAhwMAAAAA&#10;" fillcolor="#c0504d [3205]" strokecolor="white [3201]" strokeweight="3pt">
                  <v:shadow on="t" opacity="24903f" mv:blur="40000f" origin=",.5" offset="0,20000emu"/>
                  <v:textbox>
                    <w:txbxContent>
                      <w:p w14:paraId="2B6E6395" w14:textId="20AE321F" w:rsidR="00801E7D" w:rsidRPr="000D1C54" w:rsidRDefault="00801E7D" w:rsidP="0065655E">
                        <w:pPr>
                          <w:jc w:val="center"/>
                          <w:rPr>
                            <w:rFonts w:hint="eastAsia"/>
                            <w:sz w:val="20"/>
                            <w:szCs w:val="20"/>
                          </w:rPr>
                        </w:pPr>
                        <w:r>
                          <w:rPr>
                            <w:rFonts w:hint="eastAsia"/>
                            <w:sz w:val="20"/>
                            <w:szCs w:val="20"/>
                          </w:rPr>
                          <w:t>中央ビジネス研究所</w:t>
                        </w:r>
                      </w:p>
                    </w:txbxContent>
                  </v:textbox>
                </v:shape>
                <v:shape id="直方体 29" o:spid="_x0000_s1046" type="#_x0000_t16" style="position:absolute;left:1242695;top:3083560;width:1600200;height:472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6Ul8wgAA&#10;ANsAAAAPAAAAZHJzL2Rvd25yZXYueG1sRI9Bi8IwFITvC/6H8ARva6rgUqtRRFnY08KqPXh7Ns+m&#10;2LyUJtX67zeC4HGYb2aY5bq3tbhR6yvHCibjBARx4XTFpYLj4fszBeEDssbaMSl4kIf1avCxxEy7&#10;O//RbR9KEUvYZ6jAhNBkUvrCkEU/dg1x9C6utRiibEupW7zHclvLaZJ8SYsVxwWDDW0NFdd9ZxXk&#10;SV2ecrN7dOeI9rM87fxvqtRo2G8WIAL14Q2/0j9awXQOz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XpSXzCAAAA2wAAAA8AAAAAAAAAAAAAAAAAlwIAAGRycy9kb3du&#10;cmV2LnhtbFBLBQYAAAAABAAEAPUAAACGAwAAAAA=&#10;" fillcolor="#c0504d [3205]" strokecolor="white [3201]" strokeweight="3pt">
                  <v:shadow on="t" opacity="24903f" mv:blur="40000f" origin=",.5" offset="0,20000emu"/>
                  <v:textbox>
                    <w:txbxContent>
                      <w:p w14:paraId="460AFDBB" w14:textId="3D77CB55" w:rsidR="00801E7D" w:rsidRPr="000D1C54" w:rsidRDefault="00801E7D" w:rsidP="0065655E">
                        <w:pPr>
                          <w:jc w:val="center"/>
                          <w:rPr>
                            <w:rFonts w:hint="eastAsia"/>
                            <w:sz w:val="20"/>
                            <w:szCs w:val="20"/>
                          </w:rPr>
                        </w:pPr>
                        <w:r>
                          <w:rPr>
                            <w:rFonts w:hint="eastAsia"/>
                            <w:sz w:val="20"/>
                            <w:szCs w:val="20"/>
                          </w:rPr>
                          <w:t>オフィスたはら</w:t>
                        </w: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0" o:spid="_x0000_s1047" type="#_x0000_t68" style="position:absolute;left:3344545;top:2533650;width:342900;height:549910;rotation:198600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hGQ8xAAA&#10;ANsAAAAPAAAAZHJzL2Rvd25yZXYueG1sRE/LasJAFN0X+g/DLXTXTKpWa5qJiFTUTcEHxe4umWsS&#10;mrkTMqMmfr2zKHR5OO901plaXKh1lWUFr1EMgji3uuJCwWG/fHkH4TyyxtoyKejJwSx7fEgx0fbK&#10;W7rsfCFCCLsEFZTeN4mULi/JoItsQxy4k20N+gDbQuoWryHc1HIQx2NpsOLQUGJDi5Ly393ZKPje&#10;4Oh4GnyN++Xkc/Xz1hfTm5sr9fzUzT9AeOr8v/jPvdYKhmF9+BJ+gMz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4RkPMQAAADbAAAADwAAAAAAAAAAAAAAAACXAgAAZHJzL2Rv&#10;d25yZXYueG1sUEsFBgAAAAAEAAQA9QAAAIgDAAAAAA==&#10;" adj="6734" fillcolor="#c0504d [3205]" strokecolor="white [3201]" strokeweight="3pt">
                  <v:shadow on="t" opacity="24903f" mv:blur="40000f" origin=",.5" offset="0,20000emu"/>
                </v:shape>
                <v:shape id="上矢印 31" o:spid="_x0000_s1048" type="#_x0000_t68" style="position:absolute;left:2567305;top:1839595;width:342900;height:1370210;rotation:190840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18erwgAA&#10;ANsAAAAPAAAAZHJzL2Rvd25yZXYueG1sRI/disIwFITvBd8hHME7TVXQ0jXK4g8IwoKt3p9tzrbF&#10;5qQ00da3NwsLeznMzDfMetubWjypdZVlBbNpBII4t7riQsE1O05iEM4ja6wtk4IXOdhuhoM1Jtp2&#10;fKFn6gsRIOwSVFB63yRSurwkg25qG+Lg/djWoA+yLaRusQtwU8t5FC2lwYrDQokN7UrK7+nDKJjz&#10;arn/enwfuuyW2fhcp/ccK6XGo/7zA4Sn3v+H/9onrWAxg98v4QfIz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TXx6vCAAAA2wAAAA8AAAAAAAAAAAAAAAAAlwIAAGRycy9kb3du&#10;cmV2LnhtbFBLBQYAAAAABAAEAPUAAACGAwAAAAA=&#10;" adj="2703" fillcolor="#c0504d [3205]" strokecolor="white [3201]" strokeweight="3pt">
                  <v:shadow on="t" opacity="24903f" mv:blur="40000f" origin=",.5" offset="0,20000emu"/>
                </v:shape>
                <v:shape id="上矢印 32" o:spid="_x0000_s1049" type="#_x0000_t68" style="position:absolute;left:1071245;top:1461770;width:342900;height:631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XFoaxAAA&#10;ANsAAAAPAAAAZHJzL2Rvd25yZXYueG1sRI9fa8IwFMXfhX2HcAd7EU3tZI7OKCIMR2EPU/d+ae7a&#10;YnNTmtimfvplMPDxcP78OOttMI3oqXO1ZQWLeQKCuLC65lLB+fQ+ewXhPLLGxjIpGMnBdvMwWWOm&#10;7cBf1B99KeIIuwwVVN63mZSuqMigm9uWOHo/tjPoo+xKqTsc4rhpZJokL9JgzZFQYUv7iorL8Woi&#10;V04Xt8GN4WI/D6FZfWO+X+ZKPT2G3RsIT8Hfw//tD63gOYW/L/EHy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VxaGsQAAADbAAAADwAAAAAAAAAAAAAAAACXAgAAZHJzL2Rv&#10;d25yZXYueG1sUEsFBgAAAAAEAAQA9QAAAIgDAAAAAA==&#10;" adj="5861" fillcolor="#c0504d [3205]" strokecolor="white [3201]" strokeweight="3pt">
                  <v:shadow on="t" opacity="24903f" mv:blur="40000f" origin=",.5" offset="0,20000emu"/>
                </v:shape>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4" o:spid="_x0000_s1050" type="#_x0000_t65" style="position:absolute;left:3858895;top:2822575;width:1600200;height:2895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JvqnxQAA&#10;ANsAAAAPAAAAZHJzL2Rvd25yZXYueG1sRI9RS8MwFIXfhf2HcAe+udQtyKjLhgiDwQRdp6Jv1+ba&#10;FJubrold/ffLQNjj4ZzzHc5iNbhG9NSF2rOG20kGgrj0puZKw+t+fTMHESKywcYzafijAKvl6GqB&#10;ufFH3lFfxEokCIccNdgY21zKUFpyGCa+JU7et+8cxiS7SpoOjwnuGjnNsjvpsOa0YLGlR0vlT/Hr&#10;NKjPLR2+7Id67p16f6mH+ZsqnrS+Hg8P9yAiDfES/m9vjIaZgvOX9APk8gQ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m+qfFAAAA2wAAAA8AAAAAAAAAAAAAAAAAlwIAAGRycy9k&#10;b3ducmV2LnhtbFBLBQYAAAAABAAEAPUAAACJAwAAAAA=&#10;" adj="18000" fillcolor="white [3201]" strokecolor="#c0504d [3205]" strokeweight="2pt">
                  <v:textbox inset="0,0,0,0">
                    <w:txbxContent>
                      <w:p w14:paraId="10D3D256" w14:textId="5D7FFF51" w:rsidR="00801E7D" w:rsidRPr="007C6607" w:rsidRDefault="00801E7D" w:rsidP="007C6607">
                        <w:pPr>
                          <w:jc w:val="center"/>
                          <w:rPr>
                            <w:rFonts w:hint="eastAsia"/>
                            <w:sz w:val="20"/>
                            <w:szCs w:val="20"/>
                          </w:rPr>
                        </w:pPr>
                        <w:r w:rsidRPr="007C6607">
                          <w:rPr>
                            <w:rFonts w:hint="eastAsia"/>
                            <w:sz w:val="20"/>
                            <w:szCs w:val="20"/>
                          </w:rPr>
                          <w:t>フィジビリティスタディ</w:t>
                        </w:r>
                      </w:p>
                    </w:txbxContent>
                  </v:textbox>
                </v:shape>
                <v:oval id="円/楕円 33" o:spid="_x0000_s1051" style="position:absolute;left:3573145;top:2794000;width:3683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RwwwAA&#10;ANsAAAAPAAAAZHJzL2Rvd25yZXYueG1sRI9Ba8JAFITvgv9heQVvuqlBLWk2IlKhFwsaaa+P7GsS&#10;mn0bdrcm9dd3CwWPw8w3w+Tb0XTiSs63lhU8LhIQxJXVLdcKLuVh/gTCB2SNnWVS8EMetsV0kmOm&#10;7cAnup5DLWIJ+wwVNCH0mZS+asigX9ieOHqf1hkMUbpaaodDLDedXCbJWhpsOS402NO+oerr/G0U&#10;pMnL7f1YXZyWNGw+VmMo07ejUrOHcfcMItAY7uF/+lVHLoW/L/EHy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RRwwwAAANsAAAAPAAAAAAAAAAAAAAAAAJcCAABkcnMvZG93&#10;bnJldi54bWxQSwUGAAAAAAQABAD1AAAAhwMAAAAA&#10;" fillcolor="#c0504d [3205]" strokecolor="#bc4542 [3045]">
                  <v:fill color2="#dfa7a6 [1621]" rotate="t" type="gradient">
                    <o:fill v:ext="view" type="gradientUnscaled"/>
                  </v:fill>
                  <v:shadow on="t" opacity="22937f" mv:blur="40000f" origin=",.5" offset="0,23000emu"/>
                  <v:textbox inset="0,0,0,0">
                    <w:txbxContent>
                      <w:p w14:paraId="55E02F03" w14:textId="6A834DEE" w:rsidR="00801E7D" w:rsidRDefault="00801E7D" w:rsidP="00A82512">
                        <w:pPr>
                          <w:jc w:val="center"/>
                        </w:pPr>
                        <w:r>
                          <w:t>1</w:t>
                        </w:r>
                      </w:p>
                    </w:txbxContent>
                  </v:textbox>
                </v:oval>
                <v:shape id="メモ 36" o:spid="_x0000_s1052" type="#_x0000_t65" style="position:absolute;left:286385;top:1672590;width:784860;height:2895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uMFLxgAA&#10;ANsAAAAPAAAAZHJzL2Rvd25yZXYueG1sRI/dasJAFITvhb7Dcgre6aYaRKKrlEJBsNA2/mDvTrOn&#10;2dDs2Zjdxvj2bqHQy2FmvmGW697WoqPWV44VPIwTEMSF0xWXCva759EchA/IGmvHpOBKHtaru8ES&#10;M+0u/E5dHkoRIewzVGBCaDIpfWHIoh+7hjh6X661GKJsS6lbvES4reUkSWbSYsVxwWBDT4aK7/zH&#10;Kkg/tnT+NKf0tbPp8a3q54c0f1FqeN8/LkAE6sN/+K+90QqmM/j9En+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uMFLxgAAANsAAAAPAAAAAAAAAAAAAAAAAJcCAABkcnMv&#10;ZG93bnJldi54bWxQSwUGAAAAAAQABAD1AAAAigMAAAAA&#10;" adj="18000" fillcolor="white [3201]" strokecolor="#c0504d [3205]" strokeweight="2pt">
                  <v:textbox inset="0,0,0,0">
                    <w:txbxContent>
                      <w:p w14:paraId="3C1817DE" w14:textId="5E52DFB6" w:rsidR="00801E7D" w:rsidRPr="007C6607" w:rsidRDefault="00801E7D" w:rsidP="007C6607">
                        <w:pPr>
                          <w:jc w:val="center"/>
                          <w:rPr>
                            <w:rFonts w:hint="eastAsia"/>
                            <w:sz w:val="20"/>
                            <w:szCs w:val="20"/>
                          </w:rPr>
                        </w:pPr>
                        <w:r>
                          <w:rPr>
                            <w:rFonts w:hint="eastAsia"/>
                            <w:sz w:val="20"/>
                            <w:szCs w:val="20"/>
                          </w:rPr>
                          <w:t>戦略提言</w:t>
                        </w:r>
                      </w:p>
                    </w:txbxContent>
                  </v:textbox>
                </v:shape>
                <v:oval id="円/楕円 37" o:spid="_x0000_s1053" style="position:absolute;top:1644015;width:3683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xhJzwgAA&#10;ANsAAAAPAAAAZHJzL2Rvd25yZXYueG1sRI9Pi8IwFMTvgt8hPGFvmqqoSzWKiAteXPAP6/XRPNti&#10;81KSaKuffrOw4HGY+c0wi1VrKvEg50vLCoaDBARxZnXJuYLz6av/CcIHZI2VZVLwJA+rZbezwFTb&#10;hg/0OIZcxBL2KSooQqhTKX1WkEE/sDVx9K7WGQxRulxqh00sN5UcJclUGiw5LhRY06ag7Ha8GwXj&#10;ZPv62WdnpyU1s8ukDafx916pj167noMI1IZ3+J/e6cjN4O9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GEnPCAAAA2wAAAA8AAAAAAAAAAAAAAAAAlwIAAGRycy9kb3du&#10;cmV2LnhtbFBLBQYAAAAABAAEAPUAAACGAwAAAAA=&#10;" fillcolor="#c0504d [3205]" strokecolor="#bc4542 [3045]">
                  <v:fill color2="#dfa7a6 [1621]" rotate="t" type="gradient">
                    <o:fill v:ext="view" type="gradientUnscaled"/>
                  </v:fill>
                  <v:shadow on="t" opacity="22937f" mv:blur="40000f" origin=",.5" offset="0,23000emu"/>
                  <v:textbox inset="0,0,0,0">
                    <w:txbxContent>
                      <w:p w14:paraId="03588495" w14:textId="7679C6D5" w:rsidR="00801E7D" w:rsidRDefault="00801E7D" w:rsidP="00A82512">
                        <w:pPr>
                          <w:jc w:val="center"/>
                        </w:pPr>
                        <w:r>
                          <w:t>2</w:t>
                        </w:r>
                      </w:p>
                    </w:txbxContent>
                  </v:textbox>
                </v:oval>
                <v:shape id="メモ 38" o:spid="_x0000_s1054" type="#_x0000_t65" style="position:absolute;left:1812925;top:2588895;width:784860;height:2895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CiwgAA&#10;ANsAAAAPAAAAZHJzL2Rvd25yZXYueG1sRE9da8IwFH0f7D+EO/BtptMiUo0ig4HgQO2muLe75tqU&#10;NTe1yWr99+ZhsMfD+Z4ve1uLjlpfOVbwMkxAEBdOV1wq+Px4e56C8AFZY+2YFNzIw3Lx+DDHTLsr&#10;76nLQyliCPsMFZgQmkxKXxiy6IeuIY7c2bUWQ4RtKXWL1xhuazlKkom0WHFsMNjQq6HiJ/+1CtKv&#10;DV2+zSnddjY97qp+ekjzd6UGT/1qBiJQH/7Ff+61VjCOY+OX+APk4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Br8KLCAAAA2wAAAA8AAAAAAAAAAAAAAAAAlwIAAGRycy9kb3du&#10;cmV2LnhtbFBLBQYAAAAABAAEAPUAAACGAwAAAAA=&#10;" adj="18000" fillcolor="white [3201]" strokecolor="#c0504d [3205]" strokeweight="2pt">
                  <v:textbox inset="0,0,0,0">
                    <w:txbxContent>
                      <w:p w14:paraId="5B2A8C31" w14:textId="5D84657E" w:rsidR="00801E7D" w:rsidRPr="007C6607" w:rsidRDefault="00801E7D" w:rsidP="007C6607">
                        <w:pPr>
                          <w:jc w:val="center"/>
                          <w:rPr>
                            <w:rFonts w:hint="eastAsia"/>
                            <w:sz w:val="20"/>
                            <w:szCs w:val="20"/>
                          </w:rPr>
                        </w:pPr>
                        <w:r>
                          <w:rPr>
                            <w:rFonts w:hint="eastAsia"/>
                            <w:sz w:val="20"/>
                            <w:szCs w:val="20"/>
                          </w:rPr>
                          <w:t>実行支援</w:t>
                        </w:r>
                      </w:p>
                    </w:txbxContent>
                  </v:textbox>
                </v:shape>
                <v:oval id="円/楕円 39" o:spid="_x0000_s1055" style="position:absolute;left:1526540;top:2560320;width:3683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SOaxAAA&#10;ANsAAAAPAAAAZHJzL2Rvd25yZXYueG1sRI9Ba8JAFITvBf/D8grezKYVq8asIqVCLxaMotdH9jUJ&#10;zb4Nu1uT+uu7BaHHYeabYfLNYFpxJecbywqekhQEcWl1w5WC03E3WYDwAVlja5kU/JCHzXr0kGOm&#10;bc8HuhahErGEfYYK6hC6TEpf1mTQJ7Yjjt6ndQZDlK6S2mEfy00rn9P0RRpsOC7U2NFrTeVX8W0U&#10;TNO323lfnpyW1M8vsyEcpx97pcaPw3YFItAQ/sN3+l1Hbgl/X+IPkO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UjmsQAAADbAAAADwAAAAAAAAAAAAAAAACXAgAAZHJzL2Rv&#10;d25yZXYueG1sUEsFBgAAAAAEAAQA9QAAAIgDAAAAAA==&#10;" fillcolor="#c0504d [3205]" strokecolor="#bc4542 [3045]">
                  <v:fill color2="#dfa7a6 [1621]" rotate="t" type="gradient">
                    <o:fill v:ext="view" type="gradientUnscaled"/>
                  </v:fill>
                  <v:shadow on="t" opacity="22937f" mv:blur="40000f" origin=",.5" offset="0,23000emu"/>
                  <v:textbox inset="0,0,0,0">
                    <w:txbxContent>
                      <w:p w14:paraId="62AA7C91" w14:textId="7BA31953" w:rsidR="00801E7D" w:rsidRDefault="00801E7D" w:rsidP="007C6607">
                        <w:pPr>
                          <w:jc w:val="center"/>
                        </w:pPr>
                        <w:r>
                          <w:t>3</w:t>
                        </w:r>
                      </w:p>
                    </w:txbxContent>
                  </v:textbox>
                </v:oval>
                <v:oval id="円/楕円 40" o:spid="_x0000_s1056" style="position:absolute;left:2658745;top:635000;width:571500;height:127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wwhOwgAA&#10;ANsAAAAPAAAAZHJzL2Rvd25yZXYueG1sRE9Ni8IwEL0L/ocwghdZ03V10WoUWRDWm9Zd9Dg0Y1tt&#10;JqVJtf57cxA8Pt73YtWaUtyodoVlBZ/DCARxanXBmYK/w+ZjCsJ5ZI2lZVLwIAerZbezwFjbO+/p&#10;lvhMhBB2MSrIva9iKV2ak0E3tBVx4M62NugDrDOpa7yHcFPKURR9S4MFh4YcK/rJKb0mjVGwH+yO&#10;x8vXabRu/yfprDlXu+axVarfa9dzEJ5a/xa/3L9awTisD1/CD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DCE7CAAAA2wAAAA8AAAAAAAAAAAAAAAAAlwIAAGRycy9kb3du&#10;cmV2LnhtbFBLBQYAAAAABAAEAPUAAACGAwAAAAA=&#10;" fillcolor="#4f81bd [3204]" strokecolor="#4579b8 [3044]">
                  <v:fill opacity="22282f" color2="#a7bfde [1620]" o:opacity2="22282f" rotate="t" type="gradient">
                    <o:fill v:ext="view" type="gradientUnscaled"/>
                  </v:fill>
                  <v:shadow on="t" opacity="22937f" mv:blur="40000f" origin=",.5" offset="0,23000emu"/>
                  <v:textbox>
                    <w:txbxContent>
                      <w:p w14:paraId="6FB3DD94" w14:textId="10B85D77" w:rsidR="00801E7D" w:rsidRPr="007C6607" w:rsidRDefault="00801E7D" w:rsidP="007C6607">
                        <w:pPr>
                          <w:jc w:val="center"/>
                          <w:rPr>
                            <w:rFonts w:hint="eastAsia"/>
                            <w:color w:val="000000" w:themeColor="text1"/>
                          </w:rPr>
                        </w:pPr>
                        <w:r w:rsidRPr="007C6607">
                          <w:rPr>
                            <w:rFonts w:hint="eastAsia"/>
                            <w:color w:val="000000" w:themeColor="text1"/>
                          </w:rPr>
                          <w:t>施策</w:t>
                        </w:r>
                      </w:p>
                    </w:txbxContent>
                  </v:textbox>
                </v:oval>
                <w10:wrap type="through"/>
              </v:group>
            </w:pict>
          </mc:Fallback>
        </mc:AlternateContent>
      </w:r>
    </w:p>
    <w:p w14:paraId="53067383" w14:textId="6E5B6438" w:rsidR="00821717" w:rsidRDefault="002E0B50" w:rsidP="00021100">
      <w:pPr>
        <w:pStyle w:val="1"/>
      </w:pPr>
      <w:r>
        <w:rPr>
          <w:rFonts w:hint="eastAsia"/>
        </w:rPr>
        <w:lastRenderedPageBreak/>
        <w:t>サービス提供フロー</w:t>
      </w:r>
    </w:p>
    <w:p w14:paraId="0B70619D" w14:textId="632DB315" w:rsidR="00821717" w:rsidRDefault="00821717" w:rsidP="00021100">
      <w:pPr>
        <w:pStyle w:val="1"/>
      </w:pPr>
    </w:p>
    <w:tbl>
      <w:tblPr>
        <w:tblStyle w:val="2"/>
        <w:tblW w:w="0" w:type="auto"/>
        <w:tblLook w:val="04A0" w:firstRow="1" w:lastRow="0" w:firstColumn="1" w:lastColumn="0" w:noHBand="0" w:noVBand="1"/>
      </w:tblPr>
      <w:tblGrid>
        <w:gridCol w:w="2093"/>
        <w:gridCol w:w="4819"/>
        <w:gridCol w:w="1784"/>
      </w:tblGrid>
      <w:tr w:rsidR="00FF4ED2" w:rsidRPr="00FF4ED2" w14:paraId="78F71DA1" w14:textId="77777777" w:rsidTr="002E0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33FB0CB" w14:textId="77777777" w:rsidR="00FF4ED2" w:rsidRPr="00FF4ED2" w:rsidRDefault="00FF4ED2" w:rsidP="00FF4ED2">
            <w:pPr>
              <w:jc w:val="center"/>
            </w:pPr>
            <w:r w:rsidRPr="00FF4ED2">
              <w:rPr>
                <w:rFonts w:hint="eastAsia"/>
              </w:rPr>
              <w:t>フェーズ</w:t>
            </w:r>
          </w:p>
        </w:tc>
        <w:tc>
          <w:tcPr>
            <w:tcW w:w="4819" w:type="dxa"/>
          </w:tcPr>
          <w:p w14:paraId="2D6E39B5" w14:textId="77777777" w:rsidR="00FF4ED2" w:rsidRPr="00FF4ED2" w:rsidRDefault="00FF4ED2" w:rsidP="00FF4ED2">
            <w:pPr>
              <w:jc w:val="center"/>
              <w:cnfStyle w:val="100000000000" w:firstRow="1" w:lastRow="0" w:firstColumn="0" w:lastColumn="0" w:oddVBand="0" w:evenVBand="0" w:oddHBand="0" w:evenHBand="0" w:firstRowFirstColumn="0" w:firstRowLastColumn="0" w:lastRowFirstColumn="0" w:lastRowLastColumn="0"/>
            </w:pPr>
            <w:r w:rsidRPr="00FF4ED2">
              <w:rPr>
                <w:rFonts w:hint="eastAsia"/>
              </w:rPr>
              <w:t>内容</w:t>
            </w:r>
          </w:p>
        </w:tc>
        <w:tc>
          <w:tcPr>
            <w:tcW w:w="1784" w:type="dxa"/>
          </w:tcPr>
          <w:p w14:paraId="78A8A60C" w14:textId="77777777" w:rsidR="00FF4ED2" w:rsidRPr="00FF4ED2" w:rsidRDefault="00FF4ED2" w:rsidP="00FF4ED2">
            <w:pPr>
              <w:jc w:val="center"/>
              <w:cnfStyle w:val="100000000000" w:firstRow="1" w:lastRow="0" w:firstColumn="0" w:lastColumn="0" w:oddVBand="0" w:evenVBand="0" w:oddHBand="0" w:evenHBand="0" w:firstRowFirstColumn="0" w:firstRowLastColumn="0" w:lastRowFirstColumn="0" w:lastRowLastColumn="0"/>
            </w:pPr>
            <w:r w:rsidRPr="00FF4ED2">
              <w:rPr>
                <w:rFonts w:hint="eastAsia"/>
              </w:rPr>
              <w:t>主な活動主体</w:t>
            </w:r>
          </w:p>
        </w:tc>
      </w:tr>
      <w:tr w:rsidR="00FF4ED2" w:rsidRPr="00FF4ED2" w14:paraId="65C9D647" w14:textId="77777777" w:rsidTr="002E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38B2AF" w14:textId="73EF4D04" w:rsidR="00FF4ED2" w:rsidRPr="00FF4ED2" w:rsidRDefault="002E0B50" w:rsidP="00FF4ED2">
            <w:r>
              <w:rPr>
                <w:rFonts w:hint="eastAsia"/>
              </w:rPr>
              <w:t>①</w:t>
            </w:r>
            <w:r w:rsidR="00FF4ED2" w:rsidRPr="00FF4ED2">
              <w:rPr>
                <w:rFonts w:hint="eastAsia"/>
              </w:rPr>
              <w:t>フィジビリティスタディ</w:t>
            </w:r>
          </w:p>
        </w:tc>
        <w:tc>
          <w:tcPr>
            <w:tcW w:w="4819" w:type="dxa"/>
          </w:tcPr>
          <w:p w14:paraId="092BAD88" w14:textId="77777777" w:rsidR="00FF4ED2" w:rsidRPr="00FF4ED2" w:rsidRDefault="00FF4ED2" w:rsidP="00FF4ED2">
            <w:pPr>
              <w:cnfStyle w:val="000000100000" w:firstRow="0" w:lastRow="0" w:firstColumn="0" w:lastColumn="0" w:oddVBand="0" w:evenVBand="0" w:oddHBand="1" w:evenHBand="0" w:firstRowFirstColumn="0" w:firstRowLastColumn="0" w:lastRowFirstColumn="0" w:lastRowLastColumn="0"/>
            </w:pPr>
            <w:r w:rsidRPr="00FF4ED2">
              <w:rPr>
                <w:rFonts w:hint="eastAsia"/>
              </w:rPr>
              <w:t>当該自治体の中に存在する中小企業、農林水産物等の生産者、創業者、生活者等を、各自治体が推進を目指す事業におけるマーケットと捉え、その実態を把握し実現可能性を検証するためのフィジビリティスタディを実施する。</w:t>
            </w:r>
          </w:p>
        </w:tc>
        <w:tc>
          <w:tcPr>
            <w:tcW w:w="1784" w:type="dxa"/>
          </w:tcPr>
          <w:p w14:paraId="6BACF898" w14:textId="77777777" w:rsidR="00FF4ED2" w:rsidRPr="00FF4ED2" w:rsidRDefault="00FF4ED2" w:rsidP="00FF4ED2">
            <w:pPr>
              <w:cnfStyle w:val="000000100000" w:firstRow="0" w:lastRow="0" w:firstColumn="0" w:lastColumn="0" w:oddVBand="0" w:evenVBand="0" w:oddHBand="1" w:evenHBand="0" w:firstRowFirstColumn="0" w:firstRowLastColumn="0" w:lastRowFirstColumn="0" w:lastRowLastColumn="0"/>
            </w:pPr>
            <w:r w:rsidRPr="00FF4ED2">
              <w:rPr>
                <w:rFonts w:hint="eastAsia"/>
              </w:rPr>
              <w:t>中央ビジネス研究所</w:t>
            </w:r>
          </w:p>
        </w:tc>
      </w:tr>
      <w:tr w:rsidR="002E0B50" w:rsidRPr="00FF4ED2" w14:paraId="6CA29ACA" w14:textId="77777777" w:rsidTr="002E0B50">
        <w:tc>
          <w:tcPr>
            <w:cnfStyle w:val="001000000000" w:firstRow="0" w:lastRow="0" w:firstColumn="1" w:lastColumn="0" w:oddVBand="0" w:evenVBand="0" w:oddHBand="0" w:evenHBand="0" w:firstRowFirstColumn="0" w:firstRowLastColumn="0" w:lastRowFirstColumn="0" w:lastRowLastColumn="0"/>
            <w:tcW w:w="2093" w:type="dxa"/>
          </w:tcPr>
          <w:p w14:paraId="0D06D3DD" w14:textId="16614D32" w:rsidR="002E0B50" w:rsidRPr="00FF4ED2" w:rsidRDefault="002E0B50" w:rsidP="00FF4ED2">
            <w:r>
              <w:rPr>
                <w:rFonts w:hint="eastAsia"/>
              </w:rPr>
              <w:t>②戦略提言</w:t>
            </w:r>
          </w:p>
        </w:tc>
        <w:tc>
          <w:tcPr>
            <w:tcW w:w="4819" w:type="dxa"/>
          </w:tcPr>
          <w:p w14:paraId="59FA7A42" w14:textId="126AC44B" w:rsidR="002E0B50" w:rsidRPr="00FF4ED2" w:rsidRDefault="002E0B50" w:rsidP="0032412C">
            <w:pPr>
              <w:cnfStyle w:val="000000000000" w:firstRow="0" w:lastRow="0" w:firstColumn="0" w:lastColumn="0" w:oddVBand="0" w:evenVBand="0" w:oddHBand="0" w:evenHBand="0" w:firstRowFirstColumn="0" w:firstRowLastColumn="0" w:lastRowFirstColumn="0" w:lastRowLastColumn="0"/>
            </w:pPr>
            <w:r>
              <w:rPr>
                <w:rFonts w:hint="eastAsia"/>
              </w:rPr>
              <w:t>フィジビリティスタディを通じて検証した課題を踏まえ、実現可能性をより高めるための戦略を</w:t>
            </w:r>
            <w:ins w:id="0" w:author="Owner" w:date="2016-05-27T13:55:00Z">
              <w:r w:rsidR="0032412C">
                <w:rPr>
                  <w:rFonts w:hint="eastAsia"/>
                </w:rPr>
                <w:t>提言</w:t>
              </w:r>
            </w:ins>
            <w:del w:id="1" w:author="Owner" w:date="2016-05-27T13:55:00Z">
              <w:r w:rsidDel="0032412C">
                <w:rPr>
                  <w:rFonts w:hint="eastAsia"/>
                </w:rPr>
                <w:delText>低減</w:delText>
              </w:r>
            </w:del>
            <w:r>
              <w:rPr>
                <w:rFonts w:hint="eastAsia"/>
              </w:rPr>
              <w:t>する。</w:t>
            </w:r>
          </w:p>
        </w:tc>
        <w:tc>
          <w:tcPr>
            <w:tcW w:w="1784" w:type="dxa"/>
          </w:tcPr>
          <w:p w14:paraId="79311FEC" w14:textId="262BA63D" w:rsidR="002E0B50" w:rsidRPr="00FF4ED2" w:rsidRDefault="002E0B50" w:rsidP="00FF4ED2">
            <w:pPr>
              <w:cnfStyle w:val="000000000000" w:firstRow="0" w:lastRow="0" w:firstColumn="0" w:lastColumn="0" w:oddVBand="0" w:evenVBand="0" w:oddHBand="0" w:evenHBand="0" w:firstRowFirstColumn="0" w:firstRowLastColumn="0" w:lastRowFirstColumn="0" w:lastRowLastColumn="0"/>
            </w:pPr>
            <w:r>
              <w:rPr>
                <w:rFonts w:hint="eastAsia"/>
              </w:rPr>
              <w:t>ＪＴＢ関東</w:t>
            </w:r>
          </w:p>
        </w:tc>
      </w:tr>
      <w:tr w:rsidR="002E0B50" w:rsidRPr="00FF4ED2" w14:paraId="13671076" w14:textId="77777777" w:rsidTr="002E0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7E80079" w14:textId="3DCB9920" w:rsidR="002E0B50" w:rsidRPr="00FF4ED2" w:rsidRDefault="002E0B50" w:rsidP="00FF4ED2">
            <w:r>
              <w:rPr>
                <w:rFonts w:hint="eastAsia"/>
              </w:rPr>
              <w:t>③実行支援</w:t>
            </w:r>
          </w:p>
        </w:tc>
        <w:tc>
          <w:tcPr>
            <w:tcW w:w="4819" w:type="dxa"/>
          </w:tcPr>
          <w:p w14:paraId="24F92CD1" w14:textId="77777777" w:rsidR="002E0B50" w:rsidRDefault="002E0B50" w:rsidP="00FF4ED2">
            <w:pPr>
              <w:cnfStyle w:val="000000100000" w:firstRow="0" w:lastRow="0" w:firstColumn="0" w:lastColumn="0" w:oddVBand="0" w:evenVBand="0" w:oddHBand="1" w:evenHBand="0" w:firstRowFirstColumn="0" w:firstRowLastColumn="0" w:lastRowFirstColumn="0" w:lastRowLastColumn="0"/>
              <w:rPr>
                <w:ins w:id="2" w:author="Owner" w:date="2016-05-27T13:56:00Z"/>
                <w:rFonts w:hint="eastAsia"/>
              </w:rPr>
            </w:pPr>
            <w:r>
              <w:rPr>
                <w:rFonts w:hint="eastAsia"/>
              </w:rPr>
              <w:t>先行する２フェーズを経て策定した戦略方針に従い、具体的なアクションプランを策定した上で施策の実行を直接支援（運営受託）する。</w:t>
            </w:r>
          </w:p>
          <w:p w14:paraId="5A742003" w14:textId="1C290E0F" w:rsidR="0032412C" w:rsidRDefault="0032412C" w:rsidP="00FF4ED2">
            <w:pPr>
              <w:cnfStyle w:val="000000100000" w:firstRow="0" w:lastRow="0" w:firstColumn="0" w:lastColumn="0" w:oddVBand="0" w:evenVBand="0" w:oddHBand="1" w:evenHBand="0" w:firstRowFirstColumn="0" w:firstRowLastColumn="0" w:lastRowFirstColumn="0" w:lastRowLastColumn="0"/>
              <w:rPr>
                <w:ins w:id="3" w:author="Owner" w:date="2016-05-27T14:03:00Z"/>
                <w:rFonts w:hint="eastAsia"/>
                <w:sz w:val="21"/>
              </w:rPr>
            </w:pPr>
            <w:ins w:id="4" w:author="Owner" w:date="2016-05-27T13:58:00Z">
              <w:r w:rsidRPr="0032412C">
                <w:rPr>
                  <w:rFonts w:hint="eastAsia"/>
                  <w:sz w:val="21"/>
                  <w:rPrChange w:id="5" w:author="Owner" w:date="2016-05-27T14:03:00Z">
                    <w:rPr>
                      <w:rFonts w:hint="eastAsia"/>
                    </w:rPr>
                  </w:rPrChange>
                </w:rPr>
                <w:t>・</w:t>
              </w:r>
            </w:ins>
            <w:ins w:id="6" w:author="Owner" w:date="2016-05-27T14:01:00Z">
              <w:r w:rsidRPr="0032412C">
                <w:rPr>
                  <w:rFonts w:hint="eastAsia"/>
                  <w:sz w:val="21"/>
                  <w:rPrChange w:id="7" w:author="Owner" w:date="2016-05-27T14:03:00Z">
                    <w:rPr>
                      <w:rFonts w:hint="eastAsia"/>
                    </w:rPr>
                  </w:rPrChange>
                </w:rPr>
                <w:t>各種</w:t>
              </w:r>
            </w:ins>
            <w:ins w:id="8" w:author="Owner" w:date="2016-05-27T13:59:00Z">
              <w:r w:rsidRPr="0032412C">
                <w:rPr>
                  <w:rFonts w:hint="eastAsia"/>
                  <w:sz w:val="21"/>
                  <w:rPrChange w:id="9" w:author="Owner" w:date="2016-05-27T14:03:00Z">
                    <w:rPr>
                      <w:rFonts w:hint="eastAsia"/>
                    </w:rPr>
                  </w:rPrChange>
                </w:rPr>
                <w:t>ワークショップ</w:t>
              </w:r>
            </w:ins>
            <w:ins w:id="10" w:author="Owner" w:date="2016-05-27T14:01:00Z">
              <w:r w:rsidRPr="0032412C">
                <w:rPr>
                  <w:rFonts w:hint="eastAsia"/>
                  <w:sz w:val="21"/>
                  <w:rPrChange w:id="11" w:author="Owner" w:date="2016-05-27T14:03:00Z">
                    <w:rPr>
                      <w:rFonts w:hint="eastAsia"/>
                    </w:rPr>
                  </w:rPrChange>
                </w:rPr>
                <w:t>や</w:t>
              </w:r>
            </w:ins>
            <w:ins w:id="12" w:author="Owner" w:date="2016-05-27T14:03:00Z">
              <w:r>
                <w:rPr>
                  <w:rFonts w:hint="eastAsia"/>
                  <w:sz w:val="21"/>
                </w:rPr>
                <w:t>実行</w:t>
              </w:r>
            </w:ins>
            <w:ins w:id="13" w:author="Owner" w:date="2016-05-27T14:01:00Z">
              <w:r w:rsidRPr="0032412C">
                <w:rPr>
                  <w:rFonts w:hint="eastAsia"/>
                  <w:sz w:val="21"/>
                  <w:rPrChange w:id="14" w:author="Owner" w:date="2016-05-27T14:03:00Z">
                    <w:rPr>
                      <w:rFonts w:hint="eastAsia"/>
                    </w:rPr>
                  </w:rPrChange>
                </w:rPr>
                <w:t>委員会の運営・</w:t>
              </w:r>
            </w:ins>
            <w:ins w:id="15" w:author="Owner" w:date="2016-05-27T13:59:00Z">
              <w:r w:rsidRPr="0032412C">
                <w:rPr>
                  <w:rFonts w:hint="eastAsia"/>
                  <w:sz w:val="21"/>
                  <w:rPrChange w:id="16" w:author="Owner" w:date="2016-05-27T14:03:00Z">
                    <w:rPr>
                      <w:rFonts w:hint="eastAsia"/>
                    </w:rPr>
                  </w:rPrChange>
                </w:rPr>
                <w:t>開催</w:t>
              </w:r>
            </w:ins>
            <w:ins w:id="17" w:author="Owner" w:date="2016-05-27T14:01:00Z">
              <w:r w:rsidRPr="0032412C">
                <w:rPr>
                  <w:rFonts w:hint="eastAsia"/>
                  <w:sz w:val="21"/>
                  <w:rPrChange w:id="18" w:author="Owner" w:date="2016-05-27T14:03:00Z">
                    <w:rPr>
                      <w:rFonts w:hint="eastAsia"/>
                    </w:rPr>
                  </w:rPrChange>
                </w:rPr>
                <w:t>支援</w:t>
              </w:r>
            </w:ins>
          </w:p>
          <w:p w14:paraId="6E0D20F9" w14:textId="794F3F6C" w:rsidR="0032412C" w:rsidRPr="0032412C" w:rsidRDefault="0032412C" w:rsidP="00FF4ED2">
            <w:pPr>
              <w:cnfStyle w:val="000000100000" w:firstRow="0" w:lastRow="0" w:firstColumn="0" w:lastColumn="0" w:oddVBand="0" w:evenVBand="0" w:oddHBand="1" w:evenHBand="0" w:firstRowFirstColumn="0" w:firstRowLastColumn="0" w:lastRowFirstColumn="0" w:lastRowLastColumn="0"/>
              <w:rPr>
                <w:ins w:id="19" w:author="Owner" w:date="2016-05-27T13:59:00Z"/>
                <w:rFonts w:hint="eastAsia"/>
                <w:sz w:val="21"/>
                <w:rPrChange w:id="20" w:author="Owner" w:date="2016-05-27T14:03:00Z">
                  <w:rPr>
                    <w:ins w:id="21" w:author="Owner" w:date="2016-05-27T13:59:00Z"/>
                    <w:rFonts w:hint="eastAsia"/>
                  </w:rPr>
                </w:rPrChange>
              </w:rPr>
            </w:pPr>
            <w:ins w:id="22" w:author="Owner" w:date="2016-05-27T14:03:00Z">
              <w:r>
                <w:rPr>
                  <w:rFonts w:hint="eastAsia"/>
                  <w:sz w:val="21"/>
                </w:rPr>
                <w:t>・雇用促進策・</w:t>
              </w:r>
            </w:ins>
            <w:ins w:id="23" w:author="Owner" w:date="2016-05-27T14:04:00Z">
              <w:r>
                <w:rPr>
                  <w:rFonts w:hint="eastAsia"/>
                  <w:sz w:val="21"/>
                </w:rPr>
                <w:t>人材育成プログ</w:t>
              </w:r>
              <w:bookmarkStart w:id="24" w:name="_GoBack"/>
              <w:bookmarkEnd w:id="24"/>
              <w:r>
                <w:rPr>
                  <w:rFonts w:hint="eastAsia"/>
                  <w:sz w:val="21"/>
                </w:rPr>
                <w:t>ラムの開発</w:t>
              </w:r>
            </w:ins>
          </w:p>
          <w:p w14:paraId="0A66EC70" w14:textId="09535CFD" w:rsidR="0032412C" w:rsidRPr="00FF4ED2" w:rsidRDefault="0032412C" w:rsidP="0032412C">
            <w:pPr>
              <w:cnfStyle w:val="000000100000" w:firstRow="0" w:lastRow="0" w:firstColumn="0" w:lastColumn="0" w:oddVBand="0" w:evenVBand="0" w:oddHBand="1" w:evenHBand="0" w:firstRowFirstColumn="0" w:firstRowLastColumn="0" w:lastRowFirstColumn="0" w:lastRowLastColumn="0"/>
            </w:pPr>
            <w:ins w:id="25" w:author="Owner" w:date="2016-05-27T13:59:00Z">
              <w:r w:rsidRPr="0032412C">
                <w:rPr>
                  <w:rFonts w:hint="eastAsia"/>
                  <w:sz w:val="21"/>
                  <w:rPrChange w:id="26" w:author="Owner" w:date="2016-05-27T14:03:00Z">
                    <w:rPr>
                      <w:rFonts w:hint="eastAsia"/>
                    </w:rPr>
                  </w:rPrChange>
                </w:rPr>
                <w:t>・観光</w:t>
              </w:r>
            </w:ins>
            <w:ins w:id="27" w:author="Owner" w:date="2016-05-27T14:00:00Z">
              <w:r w:rsidRPr="0032412C">
                <w:rPr>
                  <w:rFonts w:hint="eastAsia"/>
                  <w:sz w:val="21"/>
                  <w:rPrChange w:id="28" w:author="Owner" w:date="2016-05-27T14:03:00Z">
                    <w:rPr>
                      <w:rFonts w:hint="eastAsia"/>
                    </w:rPr>
                  </w:rPrChange>
                </w:rPr>
                <w:t>振興策の</w:t>
              </w:r>
            </w:ins>
            <w:ins w:id="29" w:author="Owner" w:date="2016-05-27T14:08:00Z">
              <w:r w:rsidR="006529FA">
                <w:rPr>
                  <w:rFonts w:hint="eastAsia"/>
                  <w:sz w:val="21"/>
                </w:rPr>
                <w:t>企画・</w:t>
              </w:r>
            </w:ins>
            <w:ins w:id="30" w:author="Owner" w:date="2016-05-27T14:00:00Z">
              <w:r w:rsidRPr="0032412C">
                <w:rPr>
                  <w:rFonts w:hint="eastAsia"/>
                  <w:sz w:val="21"/>
                  <w:rPrChange w:id="31" w:author="Owner" w:date="2016-05-27T14:03:00Z">
                    <w:rPr>
                      <w:rFonts w:hint="eastAsia"/>
                    </w:rPr>
                  </w:rPrChange>
                </w:rPr>
                <w:t>実施</w:t>
              </w:r>
            </w:ins>
            <w:ins w:id="32" w:author="Owner" w:date="2016-05-27T14:01:00Z">
              <w:r w:rsidRPr="0032412C">
                <w:rPr>
                  <w:rFonts w:hint="eastAsia"/>
                  <w:sz w:val="21"/>
                  <w:rPrChange w:id="33" w:author="Owner" w:date="2016-05-27T14:03:00Z">
                    <w:rPr>
                      <w:rFonts w:hint="eastAsia"/>
                    </w:rPr>
                  </w:rPrChange>
                </w:rPr>
                <w:t xml:space="preserve">　　等</w:t>
              </w:r>
            </w:ins>
          </w:p>
        </w:tc>
        <w:tc>
          <w:tcPr>
            <w:tcW w:w="1784" w:type="dxa"/>
          </w:tcPr>
          <w:p w14:paraId="29894D4B" w14:textId="7E1EB038" w:rsidR="002E0B50" w:rsidRPr="00FF4ED2" w:rsidRDefault="002E0B50" w:rsidP="00FF4ED2">
            <w:pPr>
              <w:cnfStyle w:val="000000100000" w:firstRow="0" w:lastRow="0" w:firstColumn="0" w:lastColumn="0" w:oddVBand="0" w:evenVBand="0" w:oddHBand="1" w:evenHBand="0" w:firstRowFirstColumn="0" w:firstRowLastColumn="0" w:lastRowFirstColumn="0" w:lastRowLastColumn="0"/>
            </w:pPr>
            <w:r>
              <w:rPr>
                <w:rFonts w:hint="eastAsia"/>
              </w:rPr>
              <w:t>オフィスたはら</w:t>
            </w:r>
          </w:p>
        </w:tc>
      </w:tr>
    </w:tbl>
    <w:p w14:paraId="4C60CA3A" w14:textId="13427B46" w:rsidR="0065655E" w:rsidRPr="0065655E" w:rsidRDefault="0065655E" w:rsidP="0065655E"/>
    <w:p w14:paraId="27D12BAC" w14:textId="748D2961" w:rsidR="00021100" w:rsidRDefault="002E0B50" w:rsidP="00021100">
      <w:pPr>
        <w:pStyle w:val="1"/>
      </w:pPr>
      <w:r>
        <w:rPr>
          <w:rFonts w:hint="eastAsia"/>
        </w:rPr>
        <w:t>提案事例</w:t>
      </w:r>
    </w:p>
    <w:p w14:paraId="11839D82" w14:textId="77777777" w:rsidR="006D398D" w:rsidRDefault="006D398D" w:rsidP="008A3A7B">
      <w:pPr>
        <w:pStyle w:val="1"/>
      </w:pPr>
    </w:p>
    <w:p w14:paraId="3AFB19A2" w14:textId="1B8B8F89" w:rsidR="006D398D" w:rsidRDefault="002E0602" w:rsidP="003C7A44">
      <w:pPr>
        <w:pStyle w:val="a4"/>
        <w:numPr>
          <w:ilvl w:val="0"/>
          <w:numId w:val="13"/>
        </w:numPr>
        <w:shd w:val="pct5" w:color="auto" w:fill="auto"/>
        <w:ind w:leftChars="0"/>
      </w:pPr>
      <w:r>
        <w:rPr>
          <w:rFonts w:hint="eastAsia"/>
        </w:rPr>
        <w:t>東京近郊に位置する</w:t>
      </w:r>
      <w:r>
        <w:rPr>
          <w:rFonts w:hint="eastAsia"/>
        </w:rPr>
        <w:t>X</w:t>
      </w:r>
      <w:r w:rsidR="006D398D">
        <w:rPr>
          <w:rFonts w:hint="eastAsia"/>
        </w:rPr>
        <w:t>市様は、人口減少の抑制ならびに税収拡大を目的に企業誘致策を検討してきた。外部の有識者等を交えた専門の委員会を立ち上げ、数年の歳月を費やし基本方針を打ち出すところまでは来たものの、具体的な事業化へ進められないという課題を抱えていた。</w:t>
      </w:r>
    </w:p>
    <w:p w14:paraId="5FFC34B7" w14:textId="24ED3FAC" w:rsidR="006D398D" w:rsidRDefault="006D398D" w:rsidP="003C7A44">
      <w:pPr>
        <w:pStyle w:val="a4"/>
        <w:numPr>
          <w:ilvl w:val="0"/>
          <w:numId w:val="13"/>
        </w:numPr>
        <w:shd w:val="pct5" w:color="auto" w:fill="auto"/>
        <w:ind w:leftChars="0"/>
      </w:pPr>
      <w:r>
        <w:rPr>
          <w:rFonts w:hint="eastAsia"/>
        </w:rPr>
        <w:t>そこで中央ビジネス研究所は、同市担当者からのヒアリングを通じて得た情報を分析し、調査から実行に至る一貫サービスについてご提案した。当該提案は同市担当者から高く評価され、早ければ来年度の予算によって実施に移される見込みである。</w:t>
      </w:r>
    </w:p>
    <w:p w14:paraId="1EFC27F8" w14:textId="4A456B8D" w:rsidR="00AF5762" w:rsidRPr="006D398D" w:rsidRDefault="00AF5762" w:rsidP="003C7A44">
      <w:pPr>
        <w:pStyle w:val="a4"/>
        <w:numPr>
          <w:ilvl w:val="0"/>
          <w:numId w:val="13"/>
        </w:numPr>
        <w:shd w:val="pct5" w:color="auto" w:fill="auto"/>
        <w:ind w:leftChars="0"/>
      </w:pPr>
      <w:r>
        <w:rPr>
          <w:rFonts w:hint="eastAsia"/>
        </w:rPr>
        <w:t>以下当該提案書の一部を示す。</w:t>
      </w:r>
    </w:p>
    <w:p w14:paraId="7F476BDC" w14:textId="77777777" w:rsidR="003C7A44" w:rsidRDefault="003C7A44" w:rsidP="006D398D">
      <w:pPr>
        <w:pStyle w:val="ab"/>
        <w:ind w:left="120"/>
        <w:jc w:val="right"/>
        <w:sectPr w:rsidR="003C7A44" w:rsidSect="00486F7A">
          <w:footerReference w:type="default" r:id="rId8"/>
          <w:pgSz w:w="11900" w:h="16840"/>
          <w:pgMar w:top="1985" w:right="1701" w:bottom="1701" w:left="1701" w:header="851" w:footer="992" w:gutter="0"/>
          <w:cols w:space="425"/>
          <w:docGrid w:type="lines" w:linePitch="400"/>
        </w:sectPr>
      </w:pPr>
    </w:p>
    <w:p w14:paraId="626CF176" w14:textId="27AEDD80" w:rsidR="006D398D" w:rsidRDefault="006D398D" w:rsidP="002E0602">
      <w:pPr>
        <w:pStyle w:val="ab"/>
        <w:wordWrap w:val="0"/>
        <w:ind w:left="120"/>
        <w:jc w:val="right"/>
      </w:pPr>
      <w:r w:rsidRPr="009D1AE5">
        <w:rPr>
          <w:rFonts w:hint="eastAsia"/>
        </w:rPr>
        <w:lastRenderedPageBreak/>
        <w:t>２０１５年</w:t>
      </w:r>
      <w:r w:rsidR="002E0602">
        <w:t>X</w:t>
      </w:r>
      <w:r w:rsidR="0095016B">
        <w:rPr>
          <w:rFonts w:hint="eastAsia"/>
        </w:rPr>
        <w:t>月</w:t>
      </w:r>
      <w:r w:rsidR="002E0602">
        <w:t>X</w:t>
      </w:r>
      <w:r w:rsidRPr="009D1AE5">
        <w:rPr>
          <w:rFonts w:hint="eastAsia"/>
        </w:rPr>
        <w:t>日</w:t>
      </w:r>
    </w:p>
    <w:p w14:paraId="08782B5D" w14:textId="77777777" w:rsidR="006D398D" w:rsidRPr="009D1AE5" w:rsidRDefault="006D398D" w:rsidP="006D398D">
      <w:pPr>
        <w:ind w:left="120"/>
      </w:pPr>
    </w:p>
    <w:p w14:paraId="05244D0E" w14:textId="47D2FD78" w:rsidR="006D398D" w:rsidRDefault="002E0602" w:rsidP="006D398D">
      <w:pPr>
        <w:ind w:left="120"/>
        <w:jc w:val="left"/>
        <w:rPr>
          <w:rFonts w:ascii="ＭＳ ゴシック" w:eastAsia="ＭＳ ゴシック" w:hAnsi="ＭＳ ゴシック"/>
          <w:bCs/>
          <w:sz w:val="28"/>
          <w:szCs w:val="28"/>
          <w:u w:val="single"/>
        </w:rPr>
      </w:pPr>
      <w:r>
        <w:rPr>
          <w:rFonts w:ascii="ＭＳ ゴシック" w:eastAsia="ＭＳ ゴシック" w:hAnsi="ＭＳ ゴシック" w:hint="eastAsia"/>
          <w:bCs/>
          <w:sz w:val="28"/>
          <w:szCs w:val="28"/>
          <w:u w:val="single"/>
        </w:rPr>
        <w:t>X</w:t>
      </w:r>
      <w:r w:rsidR="006D398D" w:rsidRPr="00A84A83">
        <w:rPr>
          <w:rFonts w:ascii="ＭＳ ゴシック" w:eastAsia="ＭＳ ゴシック" w:hAnsi="ＭＳ ゴシック" w:hint="eastAsia"/>
          <w:bCs/>
          <w:sz w:val="28"/>
          <w:szCs w:val="28"/>
          <w:u w:val="single"/>
        </w:rPr>
        <w:t>市</w:t>
      </w:r>
      <w:r>
        <w:rPr>
          <w:rFonts w:ascii="ＭＳ ゴシック" w:eastAsia="ＭＳ ゴシック" w:hAnsi="ＭＳ ゴシック" w:hint="eastAsia"/>
          <w:bCs/>
          <w:sz w:val="28"/>
          <w:szCs w:val="28"/>
          <w:u w:val="single"/>
        </w:rPr>
        <w:t>Y</w:t>
      </w:r>
      <w:r w:rsidR="006D398D" w:rsidRPr="00A84A83">
        <w:rPr>
          <w:rFonts w:ascii="ＭＳ ゴシック" w:eastAsia="ＭＳ ゴシック" w:hAnsi="ＭＳ ゴシック" w:hint="eastAsia"/>
          <w:bCs/>
          <w:sz w:val="28"/>
          <w:szCs w:val="28"/>
          <w:u w:val="single"/>
        </w:rPr>
        <w:t>部</w:t>
      </w:r>
      <w:r>
        <w:rPr>
          <w:rFonts w:ascii="ＭＳ ゴシック" w:eastAsia="ＭＳ ゴシック" w:hAnsi="ＭＳ ゴシック" w:hint="eastAsia"/>
          <w:bCs/>
          <w:sz w:val="28"/>
          <w:szCs w:val="28"/>
          <w:u w:val="single"/>
        </w:rPr>
        <w:t>Z</w:t>
      </w:r>
      <w:r w:rsidR="006D398D" w:rsidRPr="00A84A83">
        <w:rPr>
          <w:rFonts w:ascii="ＭＳ ゴシック" w:eastAsia="ＭＳ ゴシック" w:hAnsi="ＭＳ ゴシック" w:hint="eastAsia"/>
          <w:bCs/>
          <w:sz w:val="28"/>
          <w:szCs w:val="28"/>
          <w:u w:val="single"/>
        </w:rPr>
        <w:t>課　御中</w:t>
      </w:r>
    </w:p>
    <w:p w14:paraId="5CACC363" w14:textId="77777777" w:rsidR="006D398D" w:rsidRPr="00A84A83" w:rsidRDefault="006D398D" w:rsidP="006D398D">
      <w:pPr>
        <w:ind w:left="120"/>
        <w:jc w:val="left"/>
        <w:rPr>
          <w:rFonts w:ascii="ＭＳ ゴシック" w:eastAsia="ＭＳ ゴシック" w:hAnsi="ＭＳ ゴシック"/>
          <w:bCs/>
          <w:sz w:val="28"/>
          <w:szCs w:val="28"/>
          <w:u w:val="single"/>
        </w:rPr>
      </w:pPr>
    </w:p>
    <w:p w14:paraId="6AD09ABC" w14:textId="77777777" w:rsidR="006D398D" w:rsidRPr="00A84A83" w:rsidRDefault="006D398D" w:rsidP="006D398D">
      <w:pPr>
        <w:ind w:left="120"/>
        <w:jc w:val="center"/>
        <w:rPr>
          <w:sz w:val="32"/>
          <w:szCs w:val="32"/>
        </w:rPr>
      </w:pPr>
      <w:r w:rsidRPr="00A84A83">
        <w:rPr>
          <w:rFonts w:hint="eastAsia"/>
          <w:sz w:val="32"/>
          <w:szCs w:val="32"/>
        </w:rPr>
        <w:t>【ご提案書】</w:t>
      </w:r>
    </w:p>
    <w:p w14:paraId="5FCCFC1B" w14:textId="77777777" w:rsidR="006D398D" w:rsidRPr="009D1AE5" w:rsidRDefault="006D398D" w:rsidP="006D398D">
      <w:pPr>
        <w:ind w:left="120"/>
      </w:pPr>
    </w:p>
    <w:p w14:paraId="55F08188" w14:textId="77777777" w:rsidR="006D398D" w:rsidRDefault="006D398D" w:rsidP="006D398D">
      <w:pPr>
        <w:widowControl/>
        <w:numPr>
          <w:ilvl w:val="0"/>
          <w:numId w:val="3"/>
        </w:numPr>
        <w:autoSpaceDE w:val="0"/>
        <w:autoSpaceDN w:val="0"/>
        <w:adjustRightInd w:val="0"/>
        <w:spacing w:beforeLines="100" w:before="400" w:afterLines="50" w:after="200" w:line="320" w:lineRule="atLeast"/>
        <w:ind w:leftChars="50" w:left="477" w:hanging="357"/>
        <w:jc w:val="left"/>
        <w:rPr>
          <w:rFonts w:ascii="ヒラギノ角ゴ ProN W3" w:eastAsia="ヒラギノ角ゴ ProN W3" w:cs="ヒラギノ角ゴ ProN W3"/>
          <w:kern w:val="0"/>
        </w:rPr>
      </w:pPr>
      <w:r w:rsidRPr="00A84A83">
        <w:rPr>
          <w:rFonts w:ascii="ヒラギノ角ゴ ProN W3" w:eastAsia="ヒラギノ角ゴ ProN W3" w:cs="ヒラギノ角ゴ ProN W3" w:hint="eastAsia"/>
          <w:kern w:val="0"/>
        </w:rPr>
        <w:t>ご提案の要旨</w:t>
      </w:r>
    </w:p>
    <w:p w14:paraId="06A62390" w14:textId="661CDC52" w:rsidR="006D398D" w:rsidRDefault="006D398D" w:rsidP="006D398D">
      <w:pPr>
        <w:pStyle w:val="a"/>
        <w:ind w:left="842"/>
      </w:pPr>
      <w:r>
        <w:rPr>
          <w:rFonts w:hint="eastAsia"/>
        </w:rPr>
        <w:t>貴市では平成２０年以来企業立地戦略に関する調査研究を実施し、「</w:t>
      </w:r>
      <w:r w:rsidR="002E0602">
        <w:t>X</w:t>
      </w:r>
      <w:r>
        <w:rPr>
          <w:rFonts w:hint="eastAsia"/>
        </w:rPr>
        <w:t>市企業立地方針」（以下「立地方針」と記載）を策定されました。立地方針に則った具体的な施策を一層強力に推進することで、立地方針が目指す貴市の産業面・財政面等様々な課題の解決を図ることが、今後の最も重要な目標と位置づけられるものと考えます。</w:t>
      </w:r>
    </w:p>
    <w:p w14:paraId="2EAF0708" w14:textId="77777777" w:rsidR="006D398D" w:rsidRPr="00A84A83" w:rsidRDefault="006D398D" w:rsidP="006D398D">
      <w:pPr>
        <w:pStyle w:val="a"/>
        <w:ind w:left="842"/>
      </w:pPr>
      <w:r>
        <w:rPr>
          <w:rFonts w:hint="eastAsia"/>
        </w:rPr>
        <w:t>本ご提案は、立地方針に則った企業立地戦略の具体像を明らかにし、当該戦略に基づく具体的な計画の立案／推進をご支援することを目的とします。</w:t>
      </w:r>
    </w:p>
    <w:p w14:paraId="0BAD8ED5" w14:textId="77777777" w:rsidR="006D398D" w:rsidRPr="00A30EFE" w:rsidRDefault="006D398D" w:rsidP="006D398D">
      <w:pPr>
        <w:widowControl/>
        <w:numPr>
          <w:ilvl w:val="0"/>
          <w:numId w:val="3"/>
        </w:numPr>
        <w:autoSpaceDE w:val="0"/>
        <w:autoSpaceDN w:val="0"/>
        <w:adjustRightInd w:val="0"/>
        <w:spacing w:beforeLines="100" w:before="400" w:afterLines="50" w:after="200" w:line="320" w:lineRule="atLeast"/>
        <w:ind w:leftChars="50" w:left="477" w:hanging="357"/>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実施内容</w:t>
      </w:r>
    </w:p>
    <w:p w14:paraId="1C4D3B73"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プレヒアリング（実施済み）</w:t>
      </w:r>
    </w:p>
    <w:p w14:paraId="59EE7BD9"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仮説立案支援（本書にて弊社案を記載）</w:t>
      </w:r>
    </w:p>
    <w:p w14:paraId="2D122234"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調査分析（内部環境：産業構造、地域資源、外部調査：他自治体、海外）</w:t>
      </w:r>
    </w:p>
    <w:p w14:paraId="2BB6EDB9"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戦略決定支援</w:t>
      </w:r>
    </w:p>
    <w:p w14:paraId="23CA9AF7"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事業計画／アクションプラン策定支援</w:t>
      </w:r>
    </w:p>
    <w:p w14:paraId="2EA7B785"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事業推進</w:t>
      </w:r>
    </w:p>
    <w:p w14:paraId="73382F39" w14:textId="77777777" w:rsidR="006D398D" w:rsidRDefault="006D398D" w:rsidP="006D398D">
      <w:pPr>
        <w:widowControl/>
        <w:numPr>
          <w:ilvl w:val="0"/>
          <w:numId w:val="5"/>
        </w:numPr>
        <w:autoSpaceDE w:val="0"/>
        <w:autoSpaceDN w:val="0"/>
        <w:adjustRightInd w:val="0"/>
        <w:snapToGrid w:val="0"/>
        <w:spacing w:line="480" w:lineRule="auto"/>
        <w:ind w:leftChars="50" w:left="600"/>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t>モニタリング／</w:t>
      </w:r>
      <w:r>
        <w:rPr>
          <w:rFonts w:ascii="ヒラギノ角ゴ ProN W3" w:eastAsia="ヒラギノ角ゴ ProN W3" w:cs="ヒラギノ角ゴ ProN W3"/>
          <w:kern w:val="0"/>
        </w:rPr>
        <w:t>PDCA</w:t>
      </w:r>
      <w:r>
        <w:rPr>
          <w:rFonts w:ascii="ヒラギノ角ゴ ProN W3" w:eastAsia="ヒラギノ角ゴ ProN W3" w:cs="ヒラギノ角ゴ ProN W3" w:hint="eastAsia"/>
          <w:kern w:val="0"/>
        </w:rPr>
        <w:t>支援</w:t>
      </w:r>
    </w:p>
    <w:p w14:paraId="4D78899A" w14:textId="77777777" w:rsidR="006D398D" w:rsidRDefault="006D398D" w:rsidP="006D398D">
      <w:pPr>
        <w:pStyle w:val="a"/>
        <w:ind w:left="842"/>
      </w:pPr>
      <w:r>
        <w:rPr>
          <w:rFonts w:hint="eastAsia"/>
        </w:rPr>
        <w:t>Phase</w:t>
      </w:r>
      <w:r>
        <w:rPr>
          <w:rFonts w:hint="eastAsia"/>
        </w:rPr>
        <w:t>１として②③④を、</w:t>
      </w:r>
      <w:r>
        <w:rPr>
          <w:rFonts w:hint="eastAsia"/>
        </w:rPr>
        <w:t>Phase</w:t>
      </w:r>
      <w:r>
        <w:rPr>
          <w:rFonts w:hint="eastAsia"/>
        </w:rPr>
        <w:t>２として⑤⑥⑦をそれぞれ実施することをご提案します。</w:t>
      </w:r>
    </w:p>
    <w:p w14:paraId="2443C85E" w14:textId="2FCAD45B" w:rsidR="006D398D" w:rsidRDefault="006D398D" w:rsidP="006D398D">
      <w:pPr>
        <w:widowControl/>
        <w:numPr>
          <w:ilvl w:val="0"/>
          <w:numId w:val="3"/>
        </w:numPr>
        <w:autoSpaceDE w:val="0"/>
        <w:autoSpaceDN w:val="0"/>
        <w:adjustRightInd w:val="0"/>
        <w:spacing w:beforeLines="100" w:before="400" w:afterLines="50" w:after="200" w:line="320" w:lineRule="atLeast"/>
        <w:ind w:leftChars="50" w:left="477" w:hanging="357"/>
        <w:jc w:val="left"/>
        <w:rPr>
          <w:rFonts w:ascii="ヒラギノ角ゴ ProN W3" w:eastAsia="ヒラギノ角ゴ ProN W3" w:cs="ヒラギノ角ゴ ProN W3"/>
          <w:kern w:val="0"/>
        </w:rPr>
      </w:pPr>
      <w:r>
        <w:rPr>
          <w:rFonts w:ascii="ヒラギノ角ゴ ProN W3" w:eastAsia="ヒラギノ角ゴ ProN W3" w:cs="ヒラギノ角ゴ ProN W3" w:hint="eastAsia"/>
          <w:kern w:val="0"/>
        </w:rPr>
        <w:lastRenderedPageBreak/>
        <w:t>戦略の基本ロジックの検討</w:t>
      </w:r>
    </w:p>
    <w:p w14:paraId="576A7572" w14:textId="16958E25" w:rsidR="006D398D" w:rsidRPr="00A30EFE" w:rsidRDefault="006D398D" w:rsidP="006D398D">
      <w:pPr>
        <w:tabs>
          <w:tab w:val="left" w:pos="1276"/>
          <w:tab w:val="left" w:pos="5812"/>
        </w:tabs>
        <w:ind w:left="120"/>
      </w:pPr>
      <w:r>
        <w:rPr>
          <w:noProof/>
        </w:rPr>
        <mc:AlternateContent>
          <mc:Choice Requires="wps">
            <w:drawing>
              <wp:anchor distT="0" distB="0" distL="114300" distR="114300" simplePos="0" relativeHeight="251715584" behindDoc="0" locked="0" layoutInCell="1" allowOverlap="1" wp14:anchorId="013E4066" wp14:editId="3BFC7BEA">
                <wp:simplePos x="0" y="0"/>
                <wp:positionH relativeFrom="column">
                  <wp:posOffset>916940</wp:posOffset>
                </wp:positionH>
                <wp:positionV relativeFrom="paragraph">
                  <wp:posOffset>0</wp:posOffset>
                </wp:positionV>
                <wp:extent cx="1139825" cy="271780"/>
                <wp:effectExtent l="3175" t="3175" r="0" b="4445"/>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27D8" w14:textId="77777777" w:rsidR="00801E7D" w:rsidRPr="00506A4E" w:rsidRDefault="00801E7D" w:rsidP="006D398D">
                            <w:pPr>
                              <w:tabs>
                                <w:tab w:val="left" w:pos="1276"/>
                                <w:tab w:val="left" w:pos="5812"/>
                              </w:tabs>
                              <w:ind w:left="120"/>
                            </w:pPr>
                            <w:r>
                              <w:rPr>
                                <w:rFonts w:hint="eastAsia"/>
                              </w:rPr>
                              <w:t>（内部環境）</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57" type="#_x0000_t202" style="position:absolute;left:0;text-align:left;margin-left:72.2pt;margin-top:0;width:89.75pt;height:21.4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" filled="f" stroked="f">
                <v:textbox style="mso-fit-shape-to-text:t" inset="5.85pt,.7pt,5.85pt,.7pt">
                  <w:txbxContent>
                    <w:p w14:paraId="6AFE27D8" w14:textId="77777777" w:rsidR="00801E7D" w:rsidRPr="00506A4E" w:rsidRDefault="00801E7D" w:rsidP="006D398D">
                      <w:pPr>
                        <w:tabs>
                          <w:tab w:val="left" w:pos="1276"/>
                          <w:tab w:val="left" w:pos="5812"/>
                        </w:tabs>
                        <w:ind w:left="120"/>
                      </w:pPr>
                      <w:r>
                        <w:rPr>
                          <w:rFonts w:hint="eastAsia"/>
                        </w:rPr>
                        <w:t>（内部環境）</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C39370F" wp14:editId="7B9EF7A1">
                <wp:simplePos x="0" y="0"/>
                <wp:positionH relativeFrom="column">
                  <wp:posOffset>3375660</wp:posOffset>
                </wp:positionH>
                <wp:positionV relativeFrom="paragraph">
                  <wp:posOffset>0</wp:posOffset>
                </wp:positionV>
                <wp:extent cx="1139825" cy="271780"/>
                <wp:effectExtent l="0" t="3175" r="5080" b="4445"/>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B7464" w14:textId="77777777" w:rsidR="00801E7D" w:rsidRPr="002A16B4" w:rsidRDefault="00801E7D" w:rsidP="006D398D">
                            <w:pPr>
                              <w:tabs>
                                <w:tab w:val="left" w:pos="1276"/>
                                <w:tab w:val="left" w:pos="5812"/>
                              </w:tabs>
                              <w:ind w:left="120"/>
                            </w:pPr>
                            <w:r>
                              <w:rPr>
                                <w:rFonts w:hint="eastAsia"/>
                              </w:rPr>
                              <w:t>（外部環境）</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58" type="#_x0000_t202" style="position:absolute;left:0;text-align:left;margin-left:265.8pt;margin-top:0;width:89.75pt;height:21.4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" filled="f" stroked="f">
                <v:textbox style="mso-fit-shape-to-text:t" inset="5.85pt,.7pt,5.85pt,.7pt">
                  <w:txbxContent>
                    <w:p w14:paraId="334B7464" w14:textId="77777777" w:rsidR="00801E7D" w:rsidRPr="002A16B4" w:rsidRDefault="00801E7D" w:rsidP="006D398D">
                      <w:pPr>
                        <w:tabs>
                          <w:tab w:val="left" w:pos="1276"/>
                          <w:tab w:val="left" w:pos="5812"/>
                        </w:tabs>
                        <w:ind w:left="120"/>
                      </w:pPr>
                      <w:r>
                        <w:rPr>
                          <w:rFonts w:hint="eastAsia"/>
                        </w:rPr>
                        <w:t>（外部環境）</w:t>
                      </w:r>
                    </w:p>
                  </w:txbxContent>
                </v:textbox>
              </v:shape>
            </w:pict>
          </mc:Fallback>
        </mc:AlternateContent>
      </w:r>
      <w:r>
        <w:rPr>
          <w:rFonts w:hint="eastAsia"/>
        </w:rPr>
        <w:tab/>
      </w:r>
      <w:r>
        <w:rPr>
          <w:rFonts w:hint="eastAsia"/>
        </w:rPr>
        <w:tab/>
      </w:r>
    </w:p>
    <w:p w14:paraId="2A287234" w14:textId="47616EDF" w:rsidR="006D398D" w:rsidRPr="000E7C7D" w:rsidRDefault="006D398D" w:rsidP="006D398D">
      <w:pPr>
        <w:ind w:left="120"/>
      </w:pPr>
      <w:r>
        <w:rPr>
          <w:noProof/>
        </w:rPr>
        <mc:AlternateContent>
          <mc:Choice Requires="wps">
            <w:drawing>
              <wp:anchor distT="0" distB="0" distL="114300" distR="114300" simplePos="0" relativeHeight="251714560" behindDoc="0" locked="0" layoutInCell="1" allowOverlap="1" wp14:anchorId="4A022885" wp14:editId="7FE73B72">
                <wp:simplePos x="0" y="0"/>
                <wp:positionH relativeFrom="column">
                  <wp:posOffset>3281045</wp:posOffset>
                </wp:positionH>
                <wp:positionV relativeFrom="paragraph">
                  <wp:posOffset>88900</wp:posOffset>
                </wp:positionV>
                <wp:extent cx="1290320" cy="452120"/>
                <wp:effectExtent l="5080" t="3175" r="12700" b="14605"/>
                <wp:wrapThrough wrapText="bothSides">
                  <wp:wrapPolygon edited="0">
                    <wp:start x="-159" y="0"/>
                    <wp:lineTo x="-159" y="21145"/>
                    <wp:lineTo x="21759" y="21145"/>
                    <wp:lineTo x="21759" y="0"/>
                    <wp:lineTo x="-159" y="0"/>
                  </wp:wrapPolygon>
                </wp:wrapThrough>
                <wp:docPr id="5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452120"/>
                        </a:xfrm>
                        <a:prstGeom prst="rect">
                          <a:avLst/>
                        </a:prstGeom>
                        <a:solidFill>
                          <a:srgbClr val="D8D8D8"/>
                        </a:solidFill>
                        <a:ln w="9525">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0BD01F5" w14:textId="77777777" w:rsidR="00801E7D" w:rsidRPr="004A65F2" w:rsidRDefault="00801E7D" w:rsidP="006D398D">
                            <w:pPr>
                              <w:jc w:val="center"/>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柏市との競合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正方形/長方形 1" o:spid="_x0000_s1059" style="position:absolute;left:0;text-align:left;margin-left:258.35pt;margin-top:7pt;width:101.6pt;height:3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" fillcolor="#d8d8d8" strokecolor="#7f7f7f">
                <v:shadow opacity="22936f" mv:blur="40000f" origin=",.5" offset="0,23000emu"/>
                <v:textbox>
                  <w:txbxContent>
                    <w:p w14:paraId="70BD01F5" w14:textId="77777777" w:rsidR="00801E7D" w:rsidRPr="004A65F2" w:rsidRDefault="00801E7D" w:rsidP="006D398D">
                      <w:pPr>
                        <w:jc w:val="center"/>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柏市との競合</w:t>
                      </w:r>
                    </w:p>
                  </w:txbxContent>
                </v:textbox>
                <w10:wrap type="through"/>
              </v:rect>
            </w:pict>
          </mc:Fallback>
        </mc:AlternateContent>
      </w:r>
      <w:r>
        <w:rPr>
          <w:noProof/>
        </w:rPr>
        <mc:AlternateContent>
          <mc:Choice Requires="wps">
            <w:drawing>
              <wp:anchor distT="0" distB="0" distL="114300" distR="114300" simplePos="0" relativeHeight="251713536" behindDoc="0" locked="0" layoutInCell="1" allowOverlap="1" wp14:anchorId="4FD9551A" wp14:editId="4ECFA185">
                <wp:simplePos x="0" y="0"/>
                <wp:positionH relativeFrom="column">
                  <wp:posOffset>1600200</wp:posOffset>
                </wp:positionH>
                <wp:positionV relativeFrom="paragraph">
                  <wp:posOffset>88900</wp:posOffset>
                </wp:positionV>
                <wp:extent cx="1290320" cy="452120"/>
                <wp:effectExtent l="635" t="3175" r="17145" b="14605"/>
                <wp:wrapThrough wrapText="bothSides">
                  <wp:wrapPolygon edited="0">
                    <wp:start x="-159" y="0"/>
                    <wp:lineTo x="-159" y="21145"/>
                    <wp:lineTo x="21759" y="21145"/>
                    <wp:lineTo x="21759" y="0"/>
                    <wp:lineTo x="-159" y="0"/>
                  </wp:wrapPolygon>
                </wp:wrapThrough>
                <wp:docPr id="5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452120"/>
                        </a:xfrm>
                        <a:prstGeom prst="rect">
                          <a:avLst/>
                        </a:prstGeom>
                        <a:solidFill>
                          <a:srgbClr val="D8D8D8"/>
                        </a:solidFill>
                        <a:ln w="9525">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E0107D8"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遊休人材資源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60" style="position:absolute;left:0;text-align:left;margin-left:126pt;margin-top:7pt;width:101.6pt;height:3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" fillcolor="#d8d8d8" strokecolor="#7f7f7f">
                <v:shadow opacity="22936f" mv:blur="40000f" origin=",.5" offset="0,23000emu"/>
                <v:textbox>
                  <w:txbxContent>
                    <w:p w14:paraId="1E0107D8"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遊休人材資源</w:t>
                      </w:r>
                    </w:p>
                  </w:txbxContent>
                </v:textbox>
                <w10:wrap type="through"/>
              </v:rect>
            </w:pict>
          </mc:Fallback>
        </mc:AlternateContent>
      </w:r>
      <w:r>
        <w:rPr>
          <w:noProof/>
        </w:rPr>
        <mc:AlternateContent>
          <mc:Choice Requires="wps">
            <w:drawing>
              <wp:anchor distT="0" distB="0" distL="114300" distR="114300" simplePos="0" relativeHeight="251712512" behindDoc="0" locked="0" layoutInCell="1" allowOverlap="1" wp14:anchorId="5FA297AA" wp14:editId="6DC87528">
                <wp:simplePos x="0" y="0"/>
                <wp:positionH relativeFrom="column">
                  <wp:posOffset>0</wp:posOffset>
                </wp:positionH>
                <wp:positionV relativeFrom="paragraph">
                  <wp:posOffset>88900</wp:posOffset>
                </wp:positionV>
                <wp:extent cx="1290320" cy="452120"/>
                <wp:effectExtent l="635" t="3175" r="17145" b="14605"/>
                <wp:wrapThrough wrapText="bothSides">
                  <wp:wrapPolygon edited="0">
                    <wp:start x="-159" y="0"/>
                    <wp:lineTo x="-159" y="21145"/>
                    <wp:lineTo x="21759" y="21145"/>
                    <wp:lineTo x="21759" y="0"/>
                    <wp:lineTo x="-159" y="0"/>
                  </wp:wrapPolygon>
                </wp:wrapThrough>
                <wp:docPr id="5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452120"/>
                        </a:xfrm>
                        <a:prstGeom prst="rect">
                          <a:avLst/>
                        </a:prstGeom>
                        <a:solidFill>
                          <a:srgbClr val="D8D8D8"/>
                        </a:solidFill>
                        <a:ln w="9525">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9C70B45"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事業用地が不足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61" style="position:absolute;left:0;text-align:left;margin-left:0;margin-top:7pt;width:101.6pt;height:3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" fillcolor="#d8d8d8" strokecolor="#7f7f7f">
                <v:shadow opacity="22936f" mv:blur="40000f" origin=",.5" offset="0,23000emu"/>
                <v:textbox>
                  <w:txbxContent>
                    <w:p w14:paraId="39C70B45"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事業用地が不足</w:t>
                      </w:r>
                    </w:p>
                  </w:txbxContent>
                </v:textbox>
                <w10:wrap type="through"/>
              </v:rect>
            </w:pict>
          </mc:Fallback>
        </mc:AlternateContent>
      </w:r>
    </w:p>
    <w:p w14:paraId="6CB1FBEC" w14:textId="10E7BADA" w:rsidR="006D398D" w:rsidRPr="000E7C7D" w:rsidRDefault="006D398D" w:rsidP="006D398D">
      <w:pPr>
        <w:ind w:left="120"/>
      </w:pPr>
    </w:p>
    <w:p w14:paraId="031A6E12" w14:textId="75E861F9" w:rsidR="006D398D" w:rsidRPr="000E7C7D" w:rsidRDefault="006D398D" w:rsidP="006D398D">
      <w:pPr>
        <w:ind w:left="120"/>
      </w:pPr>
      <w:r>
        <w:rPr>
          <w:noProof/>
        </w:rPr>
        <mc:AlternateContent>
          <mc:Choice Requires="wps">
            <w:drawing>
              <wp:anchor distT="0" distB="0" distL="114300" distR="114300" simplePos="0" relativeHeight="251728896" behindDoc="0" locked="0" layoutInCell="1" allowOverlap="1" wp14:anchorId="7BA1510F" wp14:editId="65F1521F">
                <wp:simplePos x="0" y="0"/>
                <wp:positionH relativeFrom="column">
                  <wp:posOffset>3581400</wp:posOffset>
                </wp:positionH>
                <wp:positionV relativeFrom="paragraph">
                  <wp:posOffset>114300</wp:posOffset>
                </wp:positionV>
                <wp:extent cx="1450340" cy="938530"/>
                <wp:effectExtent l="635" t="3175" r="0" b="0"/>
                <wp:wrapNone/>
                <wp:docPr id="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4F17D"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事業用地</w:t>
                            </w:r>
                          </w:p>
                          <w:p w14:paraId="03912540"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道路／鉄道網</w:t>
                            </w:r>
                          </w:p>
                          <w:p w14:paraId="724EBDBF"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潤沢な市勢</w:t>
                            </w:r>
                          </w:p>
                          <w:p w14:paraId="51D23CC0"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知名度（？）</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8" o:spid="_x0000_s1062" type="#_x0000_t202" style="position:absolute;left:0;text-align:left;margin-left:282pt;margin-top:9pt;width:114.2pt;height:7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" filled="f" stroked="f">
                <v:textbox inset=",7.2pt,,7.2pt">
                  <w:txbxContent>
                    <w:p w14:paraId="6864F17D"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事業用地</w:t>
                      </w:r>
                    </w:p>
                    <w:p w14:paraId="03912540"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道路／鉄道網</w:t>
                      </w:r>
                    </w:p>
                    <w:p w14:paraId="724EBDBF"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潤沢な市勢</w:t>
                      </w:r>
                    </w:p>
                    <w:p w14:paraId="51D23CC0"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知名度（？）</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76AFB9C3" wp14:editId="4105CF40">
                <wp:simplePos x="0" y="0"/>
                <wp:positionH relativeFrom="column">
                  <wp:posOffset>2358390</wp:posOffset>
                </wp:positionH>
                <wp:positionV relativeFrom="paragraph">
                  <wp:posOffset>1050290</wp:posOffset>
                </wp:positionV>
                <wp:extent cx="2028825" cy="4445"/>
                <wp:effectExtent l="158115" t="104775" r="193040" b="114300"/>
                <wp:wrapNone/>
                <wp:docPr id="5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28825" cy="4445"/>
                        </a:xfrm>
                        <a:prstGeom prst="bentConnector3">
                          <a:avLst>
                            <a:gd name="adj1" fmla="val 49986"/>
                          </a:avLst>
                        </a:prstGeom>
                        <a:noFill/>
                        <a:ln w="25400">
                          <a:solidFill>
                            <a:srgbClr val="80808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直線矢印コネクタ 2" o:spid="_x0000_s1026" type="#_x0000_t34" style="position:absolute;left:0;text-align:left;margin-left:185.7pt;margin-top:82.7pt;width:159.75pt;height:.3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" adj="10797" strokecolor="gray" strokeweight="2pt">
                <v:stroke endarrow="open"/>
                <v:shadow opacity="24903f" mv:blur="40000f" origin=",.5" offset="0,20000emu"/>
              </v:shape>
            </w:pict>
          </mc:Fallback>
        </mc:AlternateContent>
      </w:r>
      <w:r>
        <w:rPr>
          <w:noProof/>
        </w:rPr>
        <mc:AlternateContent>
          <mc:Choice Requires="wps">
            <w:drawing>
              <wp:anchor distT="0" distB="0" distL="114300" distR="114300" simplePos="0" relativeHeight="251725824" behindDoc="0" locked="0" layoutInCell="1" allowOverlap="1" wp14:anchorId="4E765DDB" wp14:editId="206DB5E7">
                <wp:simplePos x="0" y="0"/>
                <wp:positionH relativeFrom="column">
                  <wp:posOffset>1676400</wp:posOffset>
                </wp:positionH>
                <wp:positionV relativeFrom="paragraph">
                  <wp:posOffset>38100</wp:posOffset>
                </wp:positionV>
                <wp:extent cx="0" cy="342900"/>
                <wp:effectExtent l="89535" t="28575" r="113665" b="47625"/>
                <wp:wrapNone/>
                <wp:docPr id="5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80808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直線矢印コネクタ 2" o:spid="_x0000_s1026" type="#_x0000_t32" style="position:absolute;left:0;text-align:left;margin-left:132pt;margin-top:3pt;width:0;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" strokecolor="gray" strokeweight="2pt">
                <v:stroke endarrow="open"/>
                <v:shadow opacity="24903f" mv:blur="40000f" origin=",.5" offset="0,20000emu"/>
              </v:shape>
            </w:pict>
          </mc:Fallback>
        </mc:AlternateContent>
      </w:r>
      <w:r>
        <w:rPr>
          <w:noProof/>
        </w:rPr>
        <mc:AlternateContent>
          <mc:Choice Requires="wps">
            <w:drawing>
              <wp:anchor distT="0" distB="0" distL="114300" distR="114300" simplePos="0" relativeHeight="251723776" behindDoc="0" locked="0" layoutInCell="1" allowOverlap="1" wp14:anchorId="2DFB89AE" wp14:editId="346AA51C">
                <wp:simplePos x="0" y="0"/>
                <wp:positionH relativeFrom="column">
                  <wp:posOffset>76200</wp:posOffset>
                </wp:positionH>
                <wp:positionV relativeFrom="paragraph">
                  <wp:posOffset>38100</wp:posOffset>
                </wp:positionV>
                <wp:extent cx="0" cy="342900"/>
                <wp:effectExtent l="89535" t="28575" r="113665" b="47625"/>
                <wp:wrapNone/>
                <wp:docPr id="51"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80808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直線矢印コネクタ 2" o:spid="_x0000_s1026" type="#_x0000_t32" style="position:absolute;left:0;text-align:left;margin-left:6pt;margin-top:3pt;width:0;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" strokecolor="gray" strokeweight="2pt">
                <v:stroke endarrow="open"/>
                <v:shadow opacity="24903f" mv:blur="40000f" origin=",.5" offset="0,20000emu"/>
              </v:shape>
            </w:pict>
          </mc:Fallback>
        </mc:AlternateContent>
      </w:r>
    </w:p>
    <w:p w14:paraId="27FD5A38" w14:textId="73D85A2A" w:rsidR="006D398D" w:rsidRPr="000E7C7D" w:rsidRDefault="006D398D" w:rsidP="006D398D">
      <w:pPr>
        <w:ind w:left="120"/>
      </w:pPr>
      <w:r>
        <w:rPr>
          <w:noProof/>
        </w:rPr>
        <mc:AlternateContent>
          <mc:Choice Requires="wps">
            <w:drawing>
              <wp:anchor distT="0" distB="0" distL="114300" distR="114300" simplePos="0" relativeHeight="251719680" behindDoc="0" locked="0" layoutInCell="1" allowOverlap="1" wp14:anchorId="25DD9A00" wp14:editId="7A6445D8">
                <wp:simplePos x="0" y="0"/>
                <wp:positionH relativeFrom="column">
                  <wp:posOffset>1600200</wp:posOffset>
                </wp:positionH>
                <wp:positionV relativeFrom="paragraph">
                  <wp:posOffset>127000</wp:posOffset>
                </wp:positionV>
                <wp:extent cx="1290320" cy="909320"/>
                <wp:effectExtent l="635" t="3175" r="17145" b="14605"/>
                <wp:wrapThrough wrapText="bothSides">
                  <wp:wrapPolygon edited="0">
                    <wp:start x="-159" y="0"/>
                    <wp:lineTo x="-159" y="21147"/>
                    <wp:lineTo x="21759" y="21147"/>
                    <wp:lineTo x="21759" y="0"/>
                    <wp:lineTo x="-159" y="0"/>
                  </wp:wrapPolygon>
                </wp:wrapThrough>
                <wp:docPr id="50"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09320"/>
                        </a:xfrm>
                        <a:prstGeom prst="rect">
                          <a:avLst/>
                        </a:prstGeom>
                        <a:solidFill>
                          <a:srgbClr val="D8D8D8"/>
                        </a:solidFill>
                        <a:ln w="9525">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FBD8B94"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人材を全面に打ち出した企業誘致活動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63" style="position:absolute;left:0;text-align:left;margin-left:126pt;margin-top:10pt;width:101.6pt;height:7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" fillcolor="#d8d8d8" strokecolor="#7f7f7f">
                <v:shadow opacity="22936f" mv:blur="40000f" origin=",.5" offset="0,23000emu"/>
                <v:textbox>
                  <w:txbxContent>
                    <w:p w14:paraId="5FBD8B94"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人材を全面に打ち出した企業誘致活動</w:t>
                      </w:r>
                    </w:p>
                  </w:txbxContent>
                </v:textbox>
                <w10:wrap type="through"/>
              </v:rect>
            </w:pict>
          </mc:Fallback>
        </mc:AlternateContent>
      </w:r>
      <w:r>
        <w:rPr>
          <w:noProof/>
        </w:rPr>
        <mc:AlternateContent>
          <mc:Choice Requires="wps">
            <w:drawing>
              <wp:anchor distT="0" distB="0" distL="114300" distR="114300" simplePos="0" relativeHeight="251717632" behindDoc="0" locked="0" layoutInCell="1" allowOverlap="1" wp14:anchorId="4169B7E9" wp14:editId="12238298">
                <wp:simplePos x="0" y="0"/>
                <wp:positionH relativeFrom="column">
                  <wp:posOffset>0</wp:posOffset>
                </wp:positionH>
                <wp:positionV relativeFrom="paragraph">
                  <wp:posOffset>127000</wp:posOffset>
                </wp:positionV>
                <wp:extent cx="1290320" cy="909320"/>
                <wp:effectExtent l="635" t="3175" r="17145" b="14605"/>
                <wp:wrapThrough wrapText="bothSides">
                  <wp:wrapPolygon edited="0">
                    <wp:start x="-159" y="0"/>
                    <wp:lineTo x="-159" y="21147"/>
                    <wp:lineTo x="21759" y="21147"/>
                    <wp:lineTo x="21759" y="0"/>
                    <wp:lineTo x="-159" y="0"/>
                  </wp:wrapPolygon>
                </wp:wrapThrough>
                <wp:docPr id="4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909320"/>
                        </a:xfrm>
                        <a:prstGeom prst="rect">
                          <a:avLst/>
                        </a:prstGeom>
                        <a:solidFill>
                          <a:srgbClr val="D8D8D8"/>
                        </a:solidFill>
                        <a:ln w="9525">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A9DB6E0"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広い用地を必要としない業種・機能に特化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64" style="position:absolute;left:0;text-align:left;margin-left:0;margin-top:10pt;width:101.6pt;height:7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" fillcolor="#d8d8d8" strokecolor="#7f7f7f">
                <v:shadow opacity="22936f" mv:blur="40000f" origin=",.5" offset="0,23000emu"/>
                <v:textbox>
                  <w:txbxContent>
                    <w:p w14:paraId="7A9DB6E0"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広い用地を必要としない業種・機能に特化</w:t>
                      </w:r>
                    </w:p>
                  </w:txbxContent>
                </v:textbox>
                <w10:wrap type="through"/>
              </v:rect>
            </w:pict>
          </mc:Fallback>
        </mc:AlternateContent>
      </w:r>
    </w:p>
    <w:p w14:paraId="3D7ADA3B" w14:textId="77777777" w:rsidR="006D398D" w:rsidRPr="000E7C7D" w:rsidRDefault="006D398D" w:rsidP="006D398D">
      <w:pPr>
        <w:ind w:left="120"/>
      </w:pPr>
    </w:p>
    <w:p w14:paraId="2D12E9A5" w14:textId="77777777" w:rsidR="006D398D" w:rsidRPr="000E7C7D" w:rsidRDefault="006D398D" w:rsidP="006D398D">
      <w:pPr>
        <w:ind w:left="120"/>
      </w:pPr>
    </w:p>
    <w:p w14:paraId="499A1B1C" w14:textId="77777777" w:rsidR="006D398D" w:rsidRPr="000E7C7D" w:rsidRDefault="006D398D" w:rsidP="006D398D">
      <w:pPr>
        <w:ind w:left="120"/>
      </w:pPr>
    </w:p>
    <w:p w14:paraId="380ED58B" w14:textId="1C07AE9B" w:rsidR="006D398D" w:rsidRPr="000E7C7D" w:rsidRDefault="0095016B" w:rsidP="006D398D">
      <w:pPr>
        <w:ind w:left="120"/>
      </w:pPr>
      <w:r>
        <w:rPr>
          <w:noProof/>
        </w:rPr>
        <mc:AlternateContent>
          <mc:Choice Requires="wps">
            <w:drawing>
              <wp:anchor distT="0" distB="0" distL="114300" distR="114300" simplePos="0" relativeHeight="251721728" behindDoc="0" locked="0" layoutInCell="1" allowOverlap="1" wp14:anchorId="6D67D8DC" wp14:editId="3C07B474">
                <wp:simplePos x="0" y="0"/>
                <wp:positionH relativeFrom="column">
                  <wp:posOffset>0</wp:posOffset>
                </wp:positionH>
                <wp:positionV relativeFrom="paragraph">
                  <wp:posOffset>25400</wp:posOffset>
                </wp:positionV>
                <wp:extent cx="1943100" cy="1485900"/>
                <wp:effectExtent l="0" t="0" r="0" b="0"/>
                <wp:wrapNone/>
                <wp:docPr id="4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3714B"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（業務）</w:t>
                            </w:r>
                          </w:p>
                          <w:p w14:paraId="0A3E1AA6"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研究開発</w:t>
                            </w:r>
                          </w:p>
                          <w:p w14:paraId="0B9101F6"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設計／デザイン</w:t>
                            </w:r>
                          </w:p>
                          <w:p w14:paraId="550501EC"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（業種）</w:t>
                            </w:r>
                          </w:p>
                          <w:p w14:paraId="3C27A67B"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IT／情報通信</w:t>
                            </w:r>
                          </w:p>
                          <w:p w14:paraId="582A9E2A"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サービス／飲食</w:t>
                            </w:r>
                          </w:p>
                          <w:p w14:paraId="76029728"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医療／福祉</w:t>
                            </w:r>
                          </w:p>
                          <w:p w14:paraId="5C6DDAEE"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生命科学　等</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65" type="#_x0000_t202" style="position:absolute;left:0;text-align:left;margin-left:0;margin-top:2pt;width:153pt;height:1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" filled="f" stroked="f">
                <v:textbox inset=",7.2pt,,7.2pt">
                  <w:txbxContent>
                    <w:p w14:paraId="25A3714B"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（業務）</w:t>
                      </w:r>
                    </w:p>
                    <w:p w14:paraId="0A3E1AA6"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研究開発</w:t>
                      </w:r>
                    </w:p>
                    <w:p w14:paraId="0B9101F6"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設計／デザイン</w:t>
                      </w:r>
                    </w:p>
                    <w:p w14:paraId="550501EC"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（業種）</w:t>
                      </w:r>
                    </w:p>
                    <w:p w14:paraId="3C27A67B"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IT／情報通信</w:t>
                      </w:r>
                    </w:p>
                    <w:p w14:paraId="582A9E2A"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サービス／飲食</w:t>
                      </w:r>
                    </w:p>
                    <w:p w14:paraId="76029728"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医療／福祉</w:t>
                      </w:r>
                    </w:p>
                    <w:p w14:paraId="5C6DDAEE" w14:textId="77777777" w:rsidR="00801E7D" w:rsidRPr="004A65F2" w:rsidRDefault="00801E7D" w:rsidP="002E0602">
                      <w:pPr>
                        <w:numPr>
                          <w:ilvl w:val="0"/>
                          <w:numId w:val="6"/>
                        </w:numPr>
                        <w:snapToGrid w:val="0"/>
                        <w:spacing w:line="280" w:lineRule="exact"/>
                        <w:ind w:leftChars="50" w:left="120" w:firstLine="0"/>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生命科学　等</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0A24CC5" wp14:editId="6EFFE3B5">
                <wp:simplePos x="0" y="0"/>
                <wp:positionH relativeFrom="column">
                  <wp:posOffset>1750060</wp:posOffset>
                </wp:positionH>
                <wp:positionV relativeFrom="paragraph">
                  <wp:posOffset>139700</wp:posOffset>
                </wp:positionV>
                <wp:extent cx="1625600" cy="1257300"/>
                <wp:effectExtent l="0" t="0" r="0" b="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7991"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高付加価値人材資源の供給</w:t>
                            </w:r>
                          </w:p>
                          <w:p w14:paraId="1681A0F8"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14:glow w14:rad="228600">
                                  <w14:schemeClr w14:val="tx1">
                                    <w14:alpha w14:val="1000"/>
                                  </w14:schemeClr>
                                </w14:glow>
                              </w:rPr>
                              <w:t xml:space="preserve">e.g. </w:t>
                            </w:r>
                            <w:r w:rsidRPr="004A65F2">
                              <w:rPr>
                                <w:rFonts w:ascii="ＭＳ ゴシック" w:eastAsia="ＭＳ ゴシック" w:hAnsi="ＭＳ ゴシック" w:hint="eastAsia"/>
                                <w14:glow w14:rad="228600">
                                  <w14:schemeClr w14:val="tx1">
                                    <w14:alpha w14:val="1000"/>
                                  </w14:schemeClr>
                                </w14:glow>
                              </w:rPr>
                              <w:t>「我孫子人材DB」</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66" type="#_x0000_t202" style="position:absolute;left:0;text-align:left;margin-left:137.8pt;margin-top:11pt;width:128pt;height: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" filled="f" stroked="f">
                <v:textbox inset=",7.2pt,,7.2pt">
                  <w:txbxContent>
                    <w:p w14:paraId="60617991"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hint="eastAsia"/>
                          <w14:glow w14:rad="228600">
                            <w14:schemeClr w14:val="tx1">
                              <w14:alpha w14:val="1000"/>
                            </w14:schemeClr>
                          </w14:glow>
                        </w:rPr>
                        <w:t>高付加価値人材資源の供給</w:t>
                      </w:r>
                    </w:p>
                    <w:p w14:paraId="1681A0F8" w14:textId="77777777" w:rsidR="00801E7D" w:rsidRPr="004A65F2" w:rsidRDefault="00801E7D" w:rsidP="002E0602">
                      <w:pPr>
                        <w:snapToGrid w:val="0"/>
                        <w:spacing w:line="280" w:lineRule="exact"/>
                        <w:ind w:left="119"/>
                        <w:rPr>
                          <w:rFonts w:ascii="ＭＳ ゴシック" w:eastAsia="ＭＳ ゴシック" w:hAnsi="ＭＳ ゴシック"/>
                          <w14:glow w14:rad="228600">
                            <w14:schemeClr w14:val="tx1">
                              <w14:alpha w14:val="1000"/>
                            </w14:schemeClr>
                          </w14:glow>
                        </w:rPr>
                      </w:pPr>
                      <w:r w:rsidRPr="004A65F2">
                        <w:rPr>
                          <w:rFonts w:ascii="ＭＳ ゴシック" w:eastAsia="ＭＳ ゴシック" w:hAnsi="ＭＳ ゴシック"/>
                          <w14:glow w14:rad="228600">
                            <w14:schemeClr w14:val="tx1">
                              <w14:alpha w14:val="1000"/>
                            </w14:schemeClr>
                          </w14:glow>
                        </w:rPr>
                        <w:t xml:space="preserve">e.g. </w:t>
                      </w:r>
                      <w:r w:rsidRPr="004A65F2">
                        <w:rPr>
                          <w:rFonts w:ascii="ＭＳ ゴシック" w:eastAsia="ＭＳ ゴシック" w:hAnsi="ＭＳ ゴシック" w:hint="eastAsia"/>
                          <w14:glow w14:rad="228600">
                            <w14:schemeClr w14:val="tx1">
                              <w14:alpha w14:val="1000"/>
                            </w14:schemeClr>
                          </w14:glow>
                        </w:rPr>
                        <w:t>「我孫子人材DB」</w:t>
                      </w:r>
                    </w:p>
                  </w:txbxContent>
                </v:textbox>
              </v:shape>
            </w:pict>
          </mc:Fallback>
        </mc:AlternateContent>
      </w:r>
      <w:r w:rsidR="006D398D">
        <w:rPr>
          <w:noProof/>
        </w:rPr>
        <mc:AlternateContent>
          <mc:Choice Requires="wps">
            <w:drawing>
              <wp:anchor distT="0" distB="0" distL="114300" distR="114300" simplePos="0" relativeHeight="251729920" behindDoc="0" locked="0" layoutInCell="1" allowOverlap="1" wp14:anchorId="0FC12B2E" wp14:editId="6DC2297A">
                <wp:simplePos x="0" y="0"/>
                <wp:positionH relativeFrom="column">
                  <wp:posOffset>829310</wp:posOffset>
                </wp:positionH>
                <wp:positionV relativeFrom="paragraph">
                  <wp:posOffset>909320</wp:posOffset>
                </wp:positionV>
                <wp:extent cx="1699895" cy="3175"/>
                <wp:effectExtent l="167005" t="102235" r="185420" b="115570"/>
                <wp:wrapNone/>
                <wp:docPr id="48"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99895" cy="3175"/>
                        </a:xfrm>
                        <a:prstGeom prst="bentConnector3">
                          <a:avLst>
                            <a:gd name="adj1" fmla="val 49981"/>
                          </a:avLst>
                        </a:prstGeom>
                        <a:noFill/>
                        <a:ln w="25400">
                          <a:solidFill>
                            <a:srgbClr val="80808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直線矢印コネクタ 2" o:spid="_x0000_s1026" type="#_x0000_t34" style="position:absolute;left:0;text-align:left;margin-left:65.3pt;margin-top:71.6pt;width:133.85pt;height:.2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" adj="10796" strokecolor="gray" strokeweight="2pt">
                <v:stroke endarrow="open"/>
                <v:shadow opacity="24903f" mv:blur="40000f" origin=",.5" offset="0,20000emu"/>
              </v:shape>
            </w:pict>
          </mc:Fallback>
        </mc:AlternateContent>
      </w:r>
      <w:r w:rsidR="006D398D">
        <w:rPr>
          <w:noProof/>
        </w:rPr>
        <mc:AlternateContent>
          <mc:Choice Requires="wps">
            <w:drawing>
              <wp:anchor distT="0" distB="0" distL="114300" distR="114300" simplePos="0" relativeHeight="251724800" behindDoc="0" locked="0" layoutInCell="1" allowOverlap="1" wp14:anchorId="43F77213" wp14:editId="5C6ECB1F">
                <wp:simplePos x="0" y="0"/>
                <wp:positionH relativeFrom="column">
                  <wp:posOffset>-785495</wp:posOffset>
                </wp:positionH>
                <wp:positionV relativeFrom="paragraph">
                  <wp:posOffset>899160</wp:posOffset>
                </wp:positionV>
                <wp:extent cx="1722120" cy="1270"/>
                <wp:effectExtent l="164465" t="105410" r="189865" b="115570"/>
                <wp:wrapNone/>
                <wp:docPr id="45"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22120" cy="1270"/>
                        </a:xfrm>
                        <a:prstGeom prst="bentConnector3">
                          <a:avLst>
                            <a:gd name="adj1" fmla="val 50000"/>
                          </a:avLst>
                        </a:prstGeom>
                        <a:noFill/>
                        <a:ln w="25400">
                          <a:solidFill>
                            <a:srgbClr val="80808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直線矢印コネクタ 2" o:spid="_x0000_s1026" type="#_x0000_t34" style="position:absolute;left:0;text-align:left;margin-left:-61.8pt;margin-top:70.8pt;width:135.6pt;height:.1pt;rotation:9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" strokecolor="gray" strokeweight="2pt">
                <v:stroke endarrow="open"/>
                <v:shadow opacity="24903f" mv:blur="40000f" origin=",.5" offset="0,20000emu"/>
              </v:shape>
            </w:pict>
          </mc:Fallback>
        </mc:AlternateContent>
      </w:r>
    </w:p>
    <w:p w14:paraId="2C22FD34" w14:textId="77777777" w:rsidR="006D398D" w:rsidRPr="000E7C7D" w:rsidRDefault="006D398D" w:rsidP="006D398D">
      <w:pPr>
        <w:ind w:left="120"/>
      </w:pPr>
    </w:p>
    <w:p w14:paraId="55588736" w14:textId="77777777" w:rsidR="006D398D" w:rsidRPr="000E7C7D" w:rsidRDefault="006D398D" w:rsidP="006D398D">
      <w:pPr>
        <w:ind w:left="120"/>
      </w:pPr>
    </w:p>
    <w:p w14:paraId="4047FBDB" w14:textId="7D47C22C" w:rsidR="006D398D" w:rsidRDefault="006D398D" w:rsidP="006D398D">
      <w:pPr>
        <w:ind w:left="120"/>
      </w:pPr>
      <w:r>
        <w:rPr>
          <w:noProof/>
        </w:rPr>
        <mc:AlternateContent>
          <mc:Choice Requires="wps">
            <w:drawing>
              <wp:anchor distT="0" distB="0" distL="114300" distR="114300" simplePos="0" relativeHeight="251718656" behindDoc="0" locked="0" layoutInCell="1" allowOverlap="1" wp14:anchorId="06E0158D" wp14:editId="011ECFC5">
                <wp:simplePos x="0" y="0"/>
                <wp:positionH relativeFrom="column">
                  <wp:posOffset>3281045</wp:posOffset>
                </wp:positionH>
                <wp:positionV relativeFrom="paragraph">
                  <wp:posOffset>63500</wp:posOffset>
                </wp:positionV>
                <wp:extent cx="1633855" cy="452120"/>
                <wp:effectExtent l="0" t="0" r="17145" b="30480"/>
                <wp:wrapThrough wrapText="bothSides">
                  <wp:wrapPolygon edited="0">
                    <wp:start x="0" y="0"/>
                    <wp:lineTo x="0" y="21843"/>
                    <wp:lineTo x="21491" y="21843"/>
                    <wp:lineTo x="21491" y="0"/>
                    <wp:lineTo x="0" y="0"/>
                  </wp:wrapPolygon>
                </wp:wrapThrough>
                <wp:docPr id="4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452120"/>
                        </a:xfrm>
                        <a:prstGeom prst="rect">
                          <a:avLst/>
                        </a:prstGeom>
                        <a:solidFill>
                          <a:srgbClr val="D8D8D8"/>
                        </a:solidFill>
                        <a:ln w="9525">
                          <a:solidFill>
                            <a:srgbClr val="7F7F7F"/>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581CB9C"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競合回避・差別化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67" style="position:absolute;left:0;text-align:left;margin-left:258.35pt;margin-top:5pt;width:128.65pt;height:3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" fillcolor="#d8d8d8" strokecolor="#7f7f7f">
                <v:shadow opacity="22936f" mv:blur="40000f" origin=",.5" offset="0,23000emu"/>
                <v:textbox>
                  <w:txbxContent>
                    <w:p w14:paraId="0581CB9C" w14:textId="77777777" w:rsidR="00801E7D" w:rsidRPr="004A65F2" w:rsidRDefault="00801E7D" w:rsidP="002E0602">
                      <w:pPr>
                        <w:snapToGrid w:val="0"/>
                        <w:spacing w:line="280" w:lineRule="exact"/>
                        <w:ind w:left="119"/>
                        <w:rPr>
                          <w:rFonts w:ascii="ＭＳ ゴシック" w:eastAsia="ＭＳ ゴシック" w:hAnsi="ＭＳ ゴシック"/>
                          <w14:glow w14:rad="165100">
                            <w14:schemeClr w14:val="tx1">
                              <w14:alpha w14:val="1000"/>
                            </w14:schemeClr>
                          </w14:glow>
                        </w:rPr>
                      </w:pPr>
                      <w:r w:rsidRPr="004A65F2">
                        <w:rPr>
                          <w:rFonts w:ascii="ＭＳ ゴシック" w:eastAsia="ＭＳ ゴシック" w:hAnsi="ＭＳ ゴシック" w:hint="eastAsia"/>
                          <w14:glow w14:rad="165100">
                            <w14:schemeClr w14:val="tx1">
                              <w14:alpha w14:val="1000"/>
                            </w14:schemeClr>
                          </w14:glow>
                        </w:rPr>
                        <w:t>競合回避・差別化</w:t>
                      </w:r>
                    </w:p>
                  </w:txbxContent>
                </v:textbox>
                <w10:wrap type="through"/>
              </v:rect>
            </w:pict>
          </mc:Fallback>
        </mc:AlternateContent>
      </w:r>
    </w:p>
    <w:p w14:paraId="2495E736" w14:textId="77777777" w:rsidR="006D398D" w:rsidRDefault="006D398D" w:rsidP="006D398D">
      <w:pPr>
        <w:ind w:left="120"/>
      </w:pPr>
    </w:p>
    <w:p w14:paraId="25D3D69D" w14:textId="73B59E59" w:rsidR="006D398D" w:rsidRDefault="006D398D" w:rsidP="006D398D">
      <w:pPr>
        <w:ind w:left="120"/>
      </w:pPr>
      <w:r>
        <w:rPr>
          <w:noProof/>
        </w:rPr>
        <mc:AlternateContent>
          <mc:Choice Requires="wps">
            <w:drawing>
              <wp:anchor distT="0" distB="0" distL="114300" distR="114300" simplePos="0" relativeHeight="251727872" behindDoc="0" locked="0" layoutInCell="1" allowOverlap="1" wp14:anchorId="5DA7831C" wp14:editId="5A1F0953">
                <wp:simplePos x="0" y="0"/>
                <wp:positionH relativeFrom="column">
                  <wp:posOffset>3133090</wp:posOffset>
                </wp:positionH>
                <wp:positionV relativeFrom="paragraph">
                  <wp:posOffset>245745</wp:posOffset>
                </wp:positionV>
                <wp:extent cx="487045" cy="3175"/>
                <wp:effectExtent l="162560" t="95885" r="189865" b="115570"/>
                <wp:wrapNone/>
                <wp:docPr id="4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7045" cy="3175"/>
                        </a:xfrm>
                        <a:prstGeom prst="bentConnector3">
                          <a:avLst>
                            <a:gd name="adj1" fmla="val 49935"/>
                          </a:avLst>
                        </a:prstGeom>
                        <a:noFill/>
                        <a:ln w="25400">
                          <a:solidFill>
                            <a:srgbClr val="808080"/>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直線矢印コネクタ 2" o:spid="_x0000_s1026" type="#_x0000_t34" style="position:absolute;left:0;text-align:left;margin-left:246.7pt;margin-top:19.35pt;width:38.35pt;height:.2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" adj="10786" strokecolor="gray" strokeweight="2pt">
                <v:stroke endarrow="open"/>
                <v:shadow opacity="24903f" mv:blur="40000f" origin=",.5" offset="0,20000emu"/>
              </v:shape>
            </w:pict>
          </mc:Fallback>
        </mc:AlternateContent>
      </w:r>
    </w:p>
    <w:p w14:paraId="4ADD1043" w14:textId="77777777" w:rsidR="006D398D" w:rsidRDefault="006D398D" w:rsidP="006D398D">
      <w:pPr>
        <w:ind w:left="120"/>
      </w:pPr>
    </w:p>
    <w:p w14:paraId="1DC5C245" w14:textId="507FDF78" w:rsidR="006D398D" w:rsidRDefault="006D398D" w:rsidP="006D398D">
      <w:pPr>
        <w:ind w:left="120"/>
      </w:pPr>
      <w:r>
        <w:rPr>
          <w:noProof/>
        </w:rPr>
        <mc:AlternateContent>
          <mc:Choice Requires="wps">
            <w:drawing>
              <wp:anchor distT="0" distB="0" distL="114300" distR="114300" simplePos="0" relativeHeight="251720704" behindDoc="0" locked="0" layoutInCell="1" allowOverlap="1" wp14:anchorId="7E5DAE8C" wp14:editId="65A39B0B">
                <wp:simplePos x="0" y="0"/>
                <wp:positionH relativeFrom="column">
                  <wp:posOffset>0</wp:posOffset>
                </wp:positionH>
                <wp:positionV relativeFrom="paragraph">
                  <wp:posOffset>76200</wp:posOffset>
                </wp:positionV>
                <wp:extent cx="4643120" cy="452120"/>
                <wp:effectExtent l="635" t="3175" r="17145" b="14605"/>
                <wp:wrapThrough wrapText="bothSides">
                  <wp:wrapPolygon edited="0">
                    <wp:start x="-160" y="0"/>
                    <wp:lineTo x="-160" y="21145"/>
                    <wp:lineTo x="21760" y="21145"/>
                    <wp:lineTo x="21760" y="0"/>
                    <wp:lineTo x="-160" y="0"/>
                  </wp:wrapPolygon>
                </wp:wrapThrough>
                <wp:docPr id="4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3120" cy="452120"/>
                        </a:xfrm>
                        <a:prstGeom prst="rect">
                          <a:avLst/>
                        </a:prstGeom>
                        <a:gradFill rotWithShape="1">
                          <a:gsLst>
                            <a:gs pos="0">
                              <a:srgbClr val="E36C0A"/>
                            </a:gs>
                            <a:gs pos="50000">
                              <a:srgbClr val="FDE9D9"/>
                            </a:gs>
                            <a:gs pos="100000">
                              <a:srgbClr val="E36C0A"/>
                            </a:gs>
                          </a:gsLst>
                          <a:lin ang="5400000" scaled="1"/>
                        </a:gradFill>
                        <a:ln w="9525">
                          <a:solidFill>
                            <a:srgbClr val="974706"/>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B7D3B07" w14:textId="77777777" w:rsidR="00801E7D" w:rsidRPr="00FF20B1" w:rsidRDefault="00801E7D" w:rsidP="0095016B">
                            <w:pPr>
                              <w:spacing w:line="240" w:lineRule="exact"/>
                              <w:ind w:left="119"/>
                              <w:jc w:val="center"/>
                              <w:rPr>
                                <w:rFonts w:ascii="ＭＳ ゴシック" w:eastAsia="ＭＳ ゴシック" w:hAnsi="ＭＳ ゴシック"/>
                              </w:rPr>
                            </w:pPr>
                            <w:r w:rsidRPr="00130463">
                              <w:rPr>
                                <w:rFonts w:ascii="ＭＳ ゴシック" w:eastAsia="ＭＳ ゴシック" w:hAnsi="ＭＳ ゴシック" w:hint="eastAsia"/>
                              </w:rPr>
                              <w:t>『</w:t>
                            </w:r>
                            <w:r w:rsidRPr="004A65F2">
                              <w:rPr>
                                <w:rFonts w:ascii="ＭＳ ゴシック" w:eastAsia="ＭＳ ゴシック" w:hAnsi="ＭＳ ゴシック" w:hint="eastAsia"/>
                                <w14:glow w14:rad="254000">
                                  <w14:schemeClr w14:val="tx1">
                                    <w14:alpha w14:val="1000"/>
                                  </w14:schemeClr>
                                </w14:glow>
                              </w:rPr>
                              <w:t>ソフト／サービス産業インキュベーション・</w:t>
                            </w:r>
                            <w:r w:rsidRPr="00FF20B1">
                              <w:rPr>
                                <w:rFonts w:ascii="ＭＳ ゴシック" w:eastAsia="ＭＳ ゴシック" w:hAnsi="ＭＳ ゴシック" w:hint="eastAsia"/>
                              </w:rPr>
                              <w:t>シティ』</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68" style="position:absolute;left:0;text-align:left;margin-left:0;margin-top:6pt;width:365.6pt;height:3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" fillcolor="#e36c0a" strokecolor="#974706">
                <v:fill color2="#fde9d9" rotate="t" focus="50%" type="gradient"/>
                <v:shadow opacity="22936f" mv:blur="40000f" origin=",.5" offset="0,23000emu"/>
                <v:textbox>
                  <w:txbxContent>
                    <w:p w14:paraId="6B7D3B07" w14:textId="77777777" w:rsidR="00801E7D" w:rsidRPr="00FF20B1" w:rsidRDefault="00801E7D" w:rsidP="0095016B">
                      <w:pPr>
                        <w:spacing w:line="240" w:lineRule="exact"/>
                        <w:ind w:left="119"/>
                        <w:jc w:val="center"/>
                        <w:rPr>
                          <w:rFonts w:ascii="ＭＳ ゴシック" w:eastAsia="ＭＳ ゴシック" w:hAnsi="ＭＳ ゴシック"/>
                        </w:rPr>
                      </w:pPr>
                      <w:r w:rsidRPr="00130463">
                        <w:rPr>
                          <w:rFonts w:ascii="ＭＳ ゴシック" w:eastAsia="ＭＳ ゴシック" w:hAnsi="ＭＳ ゴシック" w:hint="eastAsia"/>
                        </w:rPr>
                        <w:t>『</w:t>
                      </w:r>
                      <w:r w:rsidRPr="004A65F2">
                        <w:rPr>
                          <w:rFonts w:ascii="ＭＳ ゴシック" w:eastAsia="ＭＳ ゴシック" w:hAnsi="ＭＳ ゴシック" w:hint="eastAsia"/>
                          <w14:glow w14:rad="254000">
                            <w14:schemeClr w14:val="tx1">
                              <w14:alpha w14:val="1000"/>
                            </w14:schemeClr>
                          </w14:glow>
                        </w:rPr>
                        <w:t>ソフト／サービス産業インキュベーション・</w:t>
                      </w:r>
                      <w:r w:rsidRPr="00FF20B1">
                        <w:rPr>
                          <w:rFonts w:ascii="ＭＳ ゴシック" w:eastAsia="ＭＳ ゴシック" w:hAnsi="ＭＳ ゴシック" w:hint="eastAsia"/>
                        </w:rPr>
                        <w:t>シティ』</w:t>
                      </w:r>
                    </w:p>
                  </w:txbxContent>
                </v:textbox>
                <w10:wrap type="through"/>
              </v:rect>
            </w:pict>
          </mc:Fallback>
        </mc:AlternateContent>
      </w:r>
    </w:p>
    <w:p w14:paraId="46BA8212" w14:textId="77777777" w:rsidR="006D398D" w:rsidRDefault="006D398D" w:rsidP="006D398D">
      <w:pPr>
        <w:ind w:left="120"/>
      </w:pPr>
    </w:p>
    <w:p w14:paraId="7C1CBE6F" w14:textId="77777777" w:rsidR="006D398D" w:rsidRDefault="006D398D" w:rsidP="006D398D">
      <w:pPr>
        <w:ind w:left="120"/>
      </w:pPr>
    </w:p>
    <w:p w14:paraId="75C2969E" w14:textId="0C7EF8C9" w:rsidR="006D398D" w:rsidRDefault="006D398D" w:rsidP="006D398D">
      <w:pPr>
        <w:pStyle w:val="a"/>
        <w:ind w:left="842"/>
      </w:pPr>
      <w:r>
        <w:rPr>
          <w:rFonts w:hint="eastAsia"/>
        </w:rPr>
        <w:t>高学歴あるいは大手企業勤務経験者などで、育児等を契機に職に就いていない人材を有効活用し、広い用地を必要とせず、かつソフト産業へと主軸を移している我が国の産業構造の変化に合致した業務／業種に特化した戦略を採用することで、隣接する</w:t>
      </w:r>
      <w:r w:rsidR="002E0602">
        <w:t>Y</w:t>
      </w:r>
      <w:r>
        <w:rPr>
          <w:rFonts w:hint="eastAsia"/>
        </w:rPr>
        <w:t>市との競合を回避しつつ差別化された企業立地戦略を展開</w:t>
      </w:r>
      <w:r w:rsidR="00801E7D">
        <w:rPr>
          <w:rFonts w:hint="eastAsia"/>
        </w:rPr>
        <w:t>し</w:t>
      </w:r>
      <w:r>
        <w:rPr>
          <w:rFonts w:hint="eastAsia"/>
        </w:rPr>
        <w:t>、産業誘致、雇用拡大、税収増という目的の達成を目指します。</w:t>
      </w:r>
    </w:p>
    <w:p w14:paraId="451913A0" w14:textId="77777777" w:rsidR="006D398D" w:rsidRDefault="006D398D" w:rsidP="006D398D">
      <w:pPr>
        <w:widowControl/>
        <w:numPr>
          <w:ilvl w:val="0"/>
          <w:numId w:val="3"/>
        </w:numPr>
        <w:autoSpaceDE w:val="0"/>
        <w:autoSpaceDN w:val="0"/>
        <w:adjustRightInd w:val="0"/>
        <w:spacing w:beforeLines="100" w:before="400" w:afterLines="50" w:after="200" w:line="320" w:lineRule="atLeast"/>
        <w:ind w:leftChars="50" w:left="477" w:hanging="357"/>
        <w:jc w:val="left"/>
      </w:pPr>
      <w:r>
        <w:rPr>
          <w:rFonts w:hint="eastAsia"/>
        </w:rPr>
        <w:t>検証すべき仮説</w:t>
      </w:r>
    </w:p>
    <w:p w14:paraId="6E12AE13" w14:textId="77777777" w:rsidR="006D398D" w:rsidRDefault="006D398D" w:rsidP="006D398D">
      <w:pPr>
        <w:pStyle w:val="a"/>
        <w:ind w:left="842"/>
      </w:pPr>
      <w:r>
        <w:rPr>
          <w:rFonts w:hint="eastAsia"/>
        </w:rPr>
        <w:t>ターゲットとする業種では、我孫子が供給可能な種類の人材を求めている（人材マッチングの検証）</w:t>
      </w:r>
    </w:p>
    <w:p w14:paraId="5DACFDA5" w14:textId="77777777" w:rsidR="006D398D" w:rsidRDefault="006D398D" w:rsidP="006D398D">
      <w:pPr>
        <w:pStyle w:val="a"/>
        <w:ind w:left="842"/>
      </w:pPr>
      <w:r>
        <w:rPr>
          <w:rFonts w:hint="eastAsia"/>
        </w:rPr>
        <w:t>市内の遊休人材は地元での就職を望んでいる（職住近接ニーズおよび必要条件の検証）</w:t>
      </w:r>
    </w:p>
    <w:p w14:paraId="508B8EC3" w14:textId="77777777" w:rsidR="006D398D" w:rsidRDefault="006D398D" w:rsidP="006D398D">
      <w:pPr>
        <w:widowControl/>
        <w:numPr>
          <w:ilvl w:val="0"/>
          <w:numId w:val="3"/>
        </w:numPr>
        <w:autoSpaceDE w:val="0"/>
        <w:autoSpaceDN w:val="0"/>
        <w:adjustRightInd w:val="0"/>
        <w:spacing w:beforeLines="100" w:before="400" w:afterLines="50" w:after="200" w:line="320" w:lineRule="atLeast"/>
        <w:ind w:leftChars="50" w:left="477" w:hanging="357"/>
        <w:jc w:val="left"/>
      </w:pPr>
      <w:r>
        <w:rPr>
          <w:rFonts w:hint="eastAsia"/>
        </w:rPr>
        <w:lastRenderedPageBreak/>
        <w:t>実施業務の内容</w:t>
      </w:r>
    </w:p>
    <w:p w14:paraId="14F0B74B" w14:textId="77777777" w:rsidR="006D398D" w:rsidRPr="000E7C7D" w:rsidRDefault="006D398D" w:rsidP="006D398D">
      <w:pPr>
        <w:ind w:left="120"/>
      </w:pPr>
      <w:r>
        <w:rPr>
          <w:rFonts w:hint="eastAsia"/>
        </w:rPr>
        <w:t>【</w:t>
      </w:r>
      <w:r>
        <w:rPr>
          <w:rFonts w:hint="eastAsia"/>
        </w:rPr>
        <w:t>Phase</w:t>
      </w:r>
      <w:r>
        <w:rPr>
          <w:rFonts w:hint="eastAsia"/>
        </w:rPr>
        <w:t>１】</w:t>
      </w:r>
    </w:p>
    <w:p w14:paraId="71B473A9" w14:textId="77777777" w:rsidR="006D398D" w:rsidRDefault="006D398D" w:rsidP="006D398D">
      <w:pPr>
        <w:numPr>
          <w:ilvl w:val="0"/>
          <w:numId w:val="7"/>
        </w:numPr>
        <w:ind w:leftChars="118" w:left="544" w:hanging="261"/>
      </w:pPr>
      <w:r>
        <w:rPr>
          <w:rFonts w:hint="eastAsia"/>
        </w:rPr>
        <w:t>市場調査</w:t>
      </w:r>
    </w:p>
    <w:p w14:paraId="32C61C2C" w14:textId="77777777" w:rsidR="006D398D" w:rsidRPr="000E7C7D" w:rsidRDefault="006D398D" w:rsidP="006D398D">
      <w:pPr>
        <w:ind w:leftChars="118" w:left="283"/>
        <w:rPr>
          <w:sz w:val="22"/>
          <w:szCs w:val="22"/>
        </w:rPr>
      </w:pPr>
      <w:r w:rsidRPr="000E7C7D">
        <w:rPr>
          <w:rFonts w:hint="eastAsia"/>
          <w:sz w:val="22"/>
          <w:szCs w:val="22"/>
        </w:rPr>
        <w:t>１）調査の目的</w:t>
      </w:r>
    </w:p>
    <w:p w14:paraId="75338E89" w14:textId="77777777" w:rsidR="006D398D" w:rsidRDefault="006D398D" w:rsidP="006D398D">
      <w:pPr>
        <w:pStyle w:val="a"/>
        <w:ind w:left="842"/>
      </w:pPr>
      <w:r>
        <w:rPr>
          <w:rFonts w:hint="eastAsia"/>
        </w:rPr>
        <w:t>上記仮説を検証し、立案／実践する事業戦略の実効性を高めることを目的とする。</w:t>
      </w:r>
    </w:p>
    <w:p w14:paraId="55F013B5" w14:textId="77777777" w:rsidR="006D398D" w:rsidRDefault="006D398D" w:rsidP="006D398D">
      <w:pPr>
        <w:ind w:leftChars="118" w:left="283"/>
      </w:pPr>
      <w:r>
        <w:rPr>
          <w:rFonts w:hint="eastAsia"/>
        </w:rPr>
        <w:t>２）調査対象</w:t>
      </w:r>
    </w:p>
    <w:p w14:paraId="7630DCFE" w14:textId="77777777" w:rsidR="006D398D" w:rsidRDefault="006D398D" w:rsidP="006D398D">
      <w:pPr>
        <w:ind w:leftChars="118" w:left="283"/>
        <w:rPr>
          <w:sz w:val="22"/>
          <w:szCs w:val="22"/>
        </w:rPr>
      </w:pPr>
      <w:r>
        <w:rPr>
          <w:rFonts w:hint="eastAsia"/>
          <w:sz w:val="22"/>
          <w:szCs w:val="22"/>
        </w:rPr>
        <w:t>（１）企業</w:t>
      </w:r>
    </w:p>
    <w:p w14:paraId="4B9AFF19" w14:textId="2EC6997C" w:rsidR="006D398D" w:rsidRPr="000E7C7D" w:rsidRDefault="006D398D" w:rsidP="006D398D">
      <w:pPr>
        <w:pStyle w:val="a"/>
        <w:ind w:left="842"/>
      </w:pPr>
      <w:r w:rsidRPr="000E7C7D">
        <w:rPr>
          <w:rFonts w:hint="eastAsia"/>
        </w:rPr>
        <w:t>東京都内ならびに</w:t>
      </w:r>
      <w:r w:rsidR="002E0602">
        <w:t>X</w:t>
      </w:r>
      <w:r w:rsidRPr="000E7C7D">
        <w:rPr>
          <w:rFonts w:hint="eastAsia"/>
        </w:rPr>
        <w:t>市周辺を中心とする</w:t>
      </w:r>
      <w:r w:rsidR="002E0602">
        <w:t>Z</w:t>
      </w:r>
      <w:r w:rsidRPr="000E7C7D">
        <w:rPr>
          <w:rFonts w:hint="eastAsia"/>
        </w:rPr>
        <w:t>県内の企業で、主に下記業種に属する企業、およびその他企業の下記業務部門を対象とする。</w:t>
      </w:r>
    </w:p>
    <w:p w14:paraId="1439419E" w14:textId="77777777" w:rsidR="006D398D" w:rsidRPr="00AD7BA1" w:rsidRDefault="006D398D" w:rsidP="006D398D">
      <w:pPr>
        <w:ind w:leftChars="118" w:left="283"/>
      </w:pPr>
    </w:p>
    <w:tbl>
      <w:tblPr>
        <w:tblW w:w="6974" w:type="dxa"/>
        <w:tblInd w:w="817" w:type="dxa"/>
        <w:tblLook w:val="04A0" w:firstRow="1" w:lastRow="0" w:firstColumn="1" w:lastColumn="0" w:noHBand="0" w:noVBand="1"/>
      </w:tblPr>
      <w:tblGrid>
        <w:gridCol w:w="2977"/>
        <w:gridCol w:w="3997"/>
      </w:tblGrid>
      <w:tr w:rsidR="006D398D" w:rsidRPr="000E7C7D" w14:paraId="604796B1" w14:textId="77777777" w:rsidTr="006D398D">
        <w:tc>
          <w:tcPr>
            <w:tcW w:w="2977" w:type="dxa"/>
            <w:shd w:val="clear" w:color="auto" w:fill="auto"/>
          </w:tcPr>
          <w:p w14:paraId="73971493" w14:textId="77777777" w:rsidR="006D398D" w:rsidRPr="000E7C7D" w:rsidRDefault="006D398D" w:rsidP="006D398D">
            <w:r w:rsidRPr="000E7C7D">
              <w:rPr>
                <w:rFonts w:hint="eastAsia"/>
              </w:rPr>
              <w:t>（業務）</w:t>
            </w:r>
          </w:p>
        </w:tc>
        <w:tc>
          <w:tcPr>
            <w:tcW w:w="3997" w:type="dxa"/>
            <w:shd w:val="clear" w:color="auto" w:fill="auto"/>
          </w:tcPr>
          <w:p w14:paraId="05FD44DD" w14:textId="77777777" w:rsidR="006D398D" w:rsidRPr="000E7C7D" w:rsidRDefault="006D398D" w:rsidP="006D398D">
            <w:r w:rsidRPr="000E7C7D">
              <w:rPr>
                <w:rFonts w:hint="eastAsia"/>
              </w:rPr>
              <w:t>（業種）</w:t>
            </w:r>
          </w:p>
        </w:tc>
      </w:tr>
      <w:tr w:rsidR="006D398D" w:rsidRPr="000E7C7D" w14:paraId="652AFE3B" w14:textId="77777777" w:rsidTr="006D398D">
        <w:tc>
          <w:tcPr>
            <w:tcW w:w="2977" w:type="dxa"/>
            <w:shd w:val="clear" w:color="auto" w:fill="auto"/>
          </w:tcPr>
          <w:p w14:paraId="356CFE49" w14:textId="4D2903A8"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r w:rsidRPr="004A65F2">
              <w:rPr>
                <w:rFonts w:ascii="ＭＳ 明朝" w:eastAsia="ＭＳ 明朝" w:hint="eastAsia"/>
                <w14:glow w14:rad="190500">
                  <w14:schemeClr w14:val="tx1">
                    <w14:alpha w14:val="1000"/>
                  </w14:schemeClr>
                </w14:glow>
              </w:rPr>
              <w:t>•</w:t>
            </w:r>
            <w:r w:rsidRPr="004A65F2">
              <w:rPr>
                <w:rFonts w:ascii="ＭＳ 明朝" w:eastAsia="ＭＳ 明朝" w:hint="eastAsia"/>
                <w14:glow w14:rad="190500">
                  <w14:schemeClr w14:val="tx1">
                    <w14:alpha w14:val="1000"/>
                  </w14:schemeClr>
                </w14:glow>
              </w:rPr>
              <w:tab/>
              <w:t>研究開発</w:t>
            </w:r>
          </w:p>
        </w:tc>
        <w:tc>
          <w:tcPr>
            <w:tcW w:w="3997" w:type="dxa"/>
            <w:shd w:val="clear" w:color="auto" w:fill="auto"/>
          </w:tcPr>
          <w:p w14:paraId="31640545"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r w:rsidRPr="004A65F2">
              <w:rPr>
                <w:rFonts w:ascii="ＭＳ 明朝" w:eastAsia="ＭＳ 明朝" w:hint="eastAsia"/>
                <w14:glow w14:rad="190500">
                  <w14:schemeClr w14:val="tx1">
                    <w14:alpha w14:val="1000"/>
                  </w14:schemeClr>
                </w14:glow>
              </w:rPr>
              <w:t>•</w:t>
            </w:r>
            <w:r w:rsidRPr="004A65F2">
              <w:rPr>
                <w:rFonts w:ascii="ＭＳ 明朝" w:eastAsia="ＭＳ 明朝" w:hint="eastAsia"/>
                <w14:glow w14:rad="190500">
                  <w14:schemeClr w14:val="tx1">
                    <w14:alpha w14:val="1000"/>
                  </w14:schemeClr>
                </w14:glow>
              </w:rPr>
              <w:tab/>
              <w:t>IT／情報通信</w:t>
            </w:r>
          </w:p>
        </w:tc>
      </w:tr>
      <w:tr w:rsidR="006D398D" w:rsidRPr="000E7C7D" w14:paraId="3A1E2B32" w14:textId="77777777" w:rsidTr="006D398D">
        <w:tc>
          <w:tcPr>
            <w:tcW w:w="2977" w:type="dxa"/>
            <w:shd w:val="clear" w:color="auto" w:fill="auto"/>
          </w:tcPr>
          <w:p w14:paraId="3D68194A"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r w:rsidRPr="004A65F2">
              <w:rPr>
                <w:rFonts w:ascii="ＭＳ 明朝" w:eastAsia="ＭＳ 明朝" w:hint="eastAsia"/>
                <w14:glow w14:rad="190500">
                  <w14:schemeClr w14:val="tx1">
                    <w14:alpha w14:val="1000"/>
                  </w14:schemeClr>
                </w14:glow>
              </w:rPr>
              <w:t>•</w:t>
            </w:r>
            <w:r w:rsidRPr="004A65F2">
              <w:rPr>
                <w:rFonts w:ascii="ＭＳ 明朝" w:eastAsia="ＭＳ 明朝" w:hint="eastAsia"/>
                <w14:glow w14:rad="190500">
                  <w14:schemeClr w14:val="tx1">
                    <w14:alpha w14:val="1000"/>
                  </w14:schemeClr>
                </w14:glow>
              </w:rPr>
              <w:tab/>
              <w:t>設計／デザイン</w:t>
            </w:r>
          </w:p>
        </w:tc>
        <w:tc>
          <w:tcPr>
            <w:tcW w:w="3997" w:type="dxa"/>
            <w:shd w:val="clear" w:color="auto" w:fill="auto"/>
          </w:tcPr>
          <w:p w14:paraId="5D9F0F63"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r w:rsidRPr="004A65F2">
              <w:rPr>
                <w:rFonts w:ascii="ＭＳ 明朝" w:eastAsia="ＭＳ 明朝" w:hint="eastAsia"/>
                <w14:glow w14:rad="190500">
                  <w14:schemeClr w14:val="tx1">
                    <w14:alpha w14:val="1000"/>
                  </w14:schemeClr>
                </w14:glow>
              </w:rPr>
              <w:t>•</w:t>
            </w:r>
            <w:r w:rsidRPr="004A65F2">
              <w:rPr>
                <w:rFonts w:ascii="ＭＳ 明朝" w:eastAsia="ＭＳ 明朝" w:hint="eastAsia"/>
                <w14:glow w14:rad="190500">
                  <w14:schemeClr w14:val="tx1">
                    <w14:alpha w14:val="1000"/>
                  </w14:schemeClr>
                </w14:glow>
              </w:rPr>
              <w:tab/>
              <w:t>サービス／飲食</w:t>
            </w:r>
          </w:p>
        </w:tc>
      </w:tr>
      <w:tr w:rsidR="006D398D" w:rsidRPr="000E7C7D" w14:paraId="4D21F055" w14:textId="77777777" w:rsidTr="006D398D">
        <w:tc>
          <w:tcPr>
            <w:tcW w:w="2977" w:type="dxa"/>
            <w:shd w:val="clear" w:color="auto" w:fill="auto"/>
          </w:tcPr>
          <w:p w14:paraId="326BFC06"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p>
        </w:tc>
        <w:tc>
          <w:tcPr>
            <w:tcW w:w="3997" w:type="dxa"/>
            <w:shd w:val="clear" w:color="auto" w:fill="auto"/>
          </w:tcPr>
          <w:p w14:paraId="73B04A5E"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r w:rsidRPr="004A65F2">
              <w:rPr>
                <w:rFonts w:ascii="ＭＳ 明朝" w:eastAsia="ＭＳ 明朝" w:hint="eastAsia"/>
                <w14:glow w14:rad="190500">
                  <w14:schemeClr w14:val="tx1">
                    <w14:alpha w14:val="1000"/>
                  </w14:schemeClr>
                </w14:glow>
              </w:rPr>
              <w:t>•</w:t>
            </w:r>
            <w:r w:rsidRPr="004A65F2">
              <w:rPr>
                <w:rFonts w:ascii="ＭＳ 明朝" w:eastAsia="ＭＳ 明朝" w:hint="eastAsia"/>
                <w14:glow w14:rad="190500">
                  <w14:schemeClr w14:val="tx1">
                    <w14:alpha w14:val="1000"/>
                  </w14:schemeClr>
                </w14:glow>
              </w:rPr>
              <w:tab/>
              <w:t>医療／福祉</w:t>
            </w:r>
          </w:p>
        </w:tc>
      </w:tr>
      <w:tr w:rsidR="006D398D" w:rsidRPr="000E7C7D" w14:paraId="6B25DFA9" w14:textId="77777777" w:rsidTr="006D398D">
        <w:tc>
          <w:tcPr>
            <w:tcW w:w="2977" w:type="dxa"/>
            <w:shd w:val="clear" w:color="auto" w:fill="auto"/>
          </w:tcPr>
          <w:p w14:paraId="2A0DD435"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p>
        </w:tc>
        <w:tc>
          <w:tcPr>
            <w:tcW w:w="3997" w:type="dxa"/>
            <w:shd w:val="clear" w:color="auto" w:fill="auto"/>
          </w:tcPr>
          <w:p w14:paraId="6F92BB3C" w14:textId="77777777" w:rsidR="006D398D" w:rsidRPr="004A65F2" w:rsidRDefault="006D398D" w:rsidP="0095016B">
            <w:pPr>
              <w:spacing w:line="400" w:lineRule="exact"/>
              <w:ind w:leftChars="128" w:left="588" w:hangingChars="117" w:hanging="281"/>
              <w:rPr>
                <w:rFonts w:ascii="ＭＳ 明朝" w:eastAsia="ＭＳ 明朝"/>
                <w14:glow w14:rad="190500">
                  <w14:schemeClr w14:val="tx1">
                    <w14:alpha w14:val="1000"/>
                  </w14:schemeClr>
                </w14:glow>
              </w:rPr>
            </w:pPr>
            <w:r w:rsidRPr="004A65F2">
              <w:rPr>
                <w:rFonts w:ascii="ＭＳ 明朝" w:eastAsia="ＭＳ 明朝" w:hint="eastAsia"/>
                <w14:glow w14:rad="190500">
                  <w14:schemeClr w14:val="tx1">
                    <w14:alpha w14:val="1000"/>
                  </w14:schemeClr>
                </w14:glow>
              </w:rPr>
              <w:t>•</w:t>
            </w:r>
            <w:r w:rsidRPr="004A65F2">
              <w:rPr>
                <w:rFonts w:ascii="ＭＳ 明朝" w:eastAsia="ＭＳ 明朝" w:hint="eastAsia"/>
                <w14:glow w14:rad="190500">
                  <w14:schemeClr w14:val="tx1">
                    <w14:alpha w14:val="1000"/>
                  </w14:schemeClr>
                </w14:glow>
              </w:rPr>
              <w:tab/>
              <w:t>生命科学　等</w:t>
            </w:r>
          </w:p>
        </w:tc>
      </w:tr>
    </w:tbl>
    <w:p w14:paraId="270241C5" w14:textId="77777777" w:rsidR="006D398D" w:rsidRDefault="006D398D" w:rsidP="006D398D">
      <w:pPr>
        <w:ind w:leftChars="118" w:left="283"/>
        <w:rPr>
          <w:sz w:val="22"/>
          <w:szCs w:val="22"/>
        </w:rPr>
      </w:pPr>
      <w:r>
        <w:rPr>
          <w:rFonts w:hint="eastAsia"/>
          <w:sz w:val="22"/>
          <w:szCs w:val="22"/>
        </w:rPr>
        <w:t>（２）市民</w:t>
      </w:r>
    </w:p>
    <w:p w14:paraId="1CA1E149" w14:textId="1D4A2A3D" w:rsidR="006D398D" w:rsidRPr="000E7C7D" w:rsidRDefault="006D398D" w:rsidP="006D398D">
      <w:pPr>
        <w:pStyle w:val="a"/>
        <w:ind w:left="842"/>
      </w:pPr>
      <w:r w:rsidRPr="000E7C7D">
        <w:rPr>
          <w:rFonts w:hint="eastAsia"/>
        </w:rPr>
        <w:t>東京都内ならびに</w:t>
      </w:r>
      <w:r w:rsidR="002E0602">
        <w:t>X</w:t>
      </w:r>
      <w:r w:rsidRPr="000E7C7D">
        <w:rPr>
          <w:rFonts w:hint="eastAsia"/>
        </w:rPr>
        <w:t>市周辺</w:t>
      </w:r>
      <w:r>
        <w:rPr>
          <w:rFonts w:hint="eastAsia"/>
        </w:rPr>
        <w:t>在住の非就労者（求職者の取扱は要件等）</w:t>
      </w:r>
      <w:r w:rsidRPr="000E7C7D">
        <w:rPr>
          <w:rFonts w:hint="eastAsia"/>
        </w:rPr>
        <w:t>。</w:t>
      </w:r>
    </w:p>
    <w:p w14:paraId="094C6246" w14:textId="77777777" w:rsidR="006D398D" w:rsidRDefault="006D398D" w:rsidP="006D398D">
      <w:pPr>
        <w:ind w:leftChars="118" w:left="283"/>
      </w:pPr>
      <w:r>
        <w:rPr>
          <w:rFonts w:hint="eastAsia"/>
        </w:rPr>
        <w:t>３）調査内容</w:t>
      </w:r>
    </w:p>
    <w:p w14:paraId="5262C61C" w14:textId="77777777" w:rsidR="006D398D" w:rsidRDefault="006D398D" w:rsidP="006D398D">
      <w:pPr>
        <w:ind w:leftChars="118" w:left="283"/>
        <w:rPr>
          <w:sz w:val="22"/>
          <w:szCs w:val="22"/>
        </w:rPr>
      </w:pPr>
      <w:r>
        <w:rPr>
          <w:rFonts w:hint="eastAsia"/>
          <w:sz w:val="22"/>
          <w:szCs w:val="22"/>
        </w:rPr>
        <w:t>（１）企業</w:t>
      </w:r>
    </w:p>
    <w:p w14:paraId="3257003B" w14:textId="77777777" w:rsidR="006D398D" w:rsidRDefault="006D398D" w:rsidP="006D398D">
      <w:pPr>
        <w:pStyle w:val="a"/>
        <w:numPr>
          <w:ilvl w:val="0"/>
          <w:numId w:val="8"/>
        </w:numPr>
        <w:ind w:left="851"/>
      </w:pPr>
      <w:r>
        <w:rPr>
          <w:rFonts w:hint="eastAsia"/>
        </w:rPr>
        <w:t>人材に対するニーズ動向</w:t>
      </w:r>
    </w:p>
    <w:p w14:paraId="4EB0AC07" w14:textId="77777777" w:rsidR="006D398D" w:rsidRPr="000E7C7D" w:rsidRDefault="006D398D" w:rsidP="006D398D">
      <w:pPr>
        <w:pStyle w:val="a"/>
        <w:numPr>
          <w:ilvl w:val="0"/>
          <w:numId w:val="8"/>
        </w:numPr>
        <w:ind w:left="851"/>
      </w:pPr>
      <w:r>
        <w:rPr>
          <w:rFonts w:hint="eastAsia"/>
        </w:rPr>
        <w:t>立地に対するニーズ動向</w:t>
      </w:r>
    </w:p>
    <w:p w14:paraId="6AC46527" w14:textId="77777777" w:rsidR="006D398D" w:rsidRDefault="006D398D" w:rsidP="006D398D">
      <w:pPr>
        <w:ind w:leftChars="118" w:left="283"/>
        <w:rPr>
          <w:sz w:val="22"/>
          <w:szCs w:val="22"/>
        </w:rPr>
      </w:pPr>
      <w:r>
        <w:rPr>
          <w:rFonts w:hint="eastAsia"/>
          <w:sz w:val="22"/>
          <w:szCs w:val="22"/>
        </w:rPr>
        <w:t>（２）市民</w:t>
      </w:r>
    </w:p>
    <w:p w14:paraId="0B69767E" w14:textId="77777777" w:rsidR="006D398D" w:rsidRDefault="006D398D" w:rsidP="006D398D">
      <w:pPr>
        <w:pStyle w:val="a"/>
        <w:numPr>
          <w:ilvl w:val="0"/>
          <w:numId w:val="9"/>
        </w:numPr>
        <w:ind w:left="851"/>
      </w:pPr>
      <w:r>
        <w:rPr>
          <w:rFonts w:hint="eastAsia"/>
        </w:rPr>
        <w:t>就労意識</w:t>
      </w:r>
    </w:p>
    <w:p w14:paraId="67F373D9" w14:textId="77777777" w:rsidR="006D398D" w:rsidRPr="00DE5A86" w:rsidRDefault="006D398D" w:rsidP="006D398D">
      <w:pPr>
        <w:ind w:leftChars="177" w:left="425"/>
        <w:rPr>
          <w:sz w:val="18"/>
          <w:szCs w:val="18"/>
        </w:rPr>
      </w:pPr>
      <w:r w:rsidRPr="00DE5A86">
        <w:rPr>
          <w:rFonts w:hint="eastAsia"/>
          <w:sz w:val="18"/>
          <w:szCs w:val="18"/>
        </w:rPr>
        <w:t>※具体的な調査項目はお打ち合わせの上改めてご提示します。</w:t>
      </w:r>
    </w:p>
    <w:p w14:paraId="01B02EE4" w14:textId="77777777" w:rsidR="006D398D" w:rsidRDefault="006D398D" w:rsidP="006D398D">
      <w:pPr>
        <w:ind w:leftChars="118" w:left="283"/>
      </w:pPr>
      <w:r>
        <w:rPr>
          <w:rFonts w:hint="eastAsia"/>
        </w:rPr>
        <w:t>３）調査方法</w:t>
      </w:r>
    </w:p>
    <w:p w14:paraId="5F03993F" w14:textId="77777777" w:rsidR="006D398D" w:rsidRDefault="006D398D" w:rsidP="006D398D">
      <w:pPr>
        <w:ind w:leftChars="118" w:left="283"/>
        <w:rPr>
          <w:sz w:val="22"/>
          <w:szCs w:val="22"/>
        </w:rPr>
      </w:pPr>
      <w:r>
        <w:rPr>
          <w:rFonts w:hint="eastAsia"/>
          <w:sz w:val="22"/>
          <w:szCs w:val="22"/>
        </w:rPr>
        <w:t>（１）企業</w:t>
      </w:r>
    </w:p>
    <w:p w14:paraId="281AFD7A" w14:textId="77777777" w:rsidR="006D398D" w:rsidRDefault="006D398D" w:rsidP="006D398D">
      <w:pPr>
        <w:pStyle w:val="a"/>
        <w:numPr>
          <w:ilvl w:val="0"/>
          <w:numId w:val="10"/>
        </w:numPr>
        <w:ind w:left="851"/>
      </w:pPr>
      <w:r>
        <w:rPr>
          <w:rFonts w:hint="eastAsia"/>
        </w:rPr>
        <w:t>アンケート調査</w:t>
      </w:r>
    </w:p>
    <w:p w14:paraId="2E7AF7E7" w14:textId="77777777" w:rsidR="006D398D" w:rsidRPr="000E7C7D" w:rsidRDefault="006D398D" w:rsidP="006D398D">
      <w:pPr>
        <w:pStyle w:val="a"/>
        <w:numPr>
          <w:ilvl w:val="0"/>
          <w:numId w:val="10"/>
        </w:numPr>
        <w:ind w:left="851"/>
      </w:pPr>
      <w:r>
        <w:rPr>
          <w:rFonts w:hint="eastAsia"/>
        </w:rPr>
        <w:t>調査対象企業に対する直接面談取材</w:t>
      </w:r>
    </w:p>
    <w:p w14:paraId="3E8536CE" w14:textId="77777777" w:rsidR="006D398D" w:rsidRDefault="006D398D" w:rsidP="006D398D">
      <w:pPr>
        <w:ind w:leftChars="118" w:left="283"/>
        <w:rPr>
          <w:sz w:val="22"/>
          <w:szCs w:val="22"/>
        </w:rPr>
      </w:pPr>
      <w:r>
        <w:rPr>
          <w:rFonts w:hint="eastAsia"/>
          <w:sz w:val="22"/>
          <w:szCs w:val="22"/>
        </w:rPr>
        <w:t>（２）市民</w:t>
      </w:r>
    </w:p>
    <w:p w14:paraId="1794472B" w14:textId="77777777" w:rsidR="006D398D" w:rsidRDefault="006D398D" w:rsidP="006D398D">
      <w:pPr>
        <w:pStyle w:val="a"/>
        <w:numPr>
          <w:ilvl w:val="0"/>
          <w:numId w:val="11"/>
        </w:numPr>
        <w:ind w:left="851"/>
      </w:pPr>
      <w:r>
        <w:rPr>
          <w:rFonts w:hint="eastAsia"/>
        </w:rPr>
        <w:t>アンケート調査</w:t>
      </w:r>
    </w:p>
    <w:p w14:paraId="2E7AF74B" w14:textId="77777777" w:rsidR="006D398D" w:rsidRDefault="006D398D" w:rsidP="006D398D">
      <w:pPr>
        <w:pStyle w:val="a"/>
        <w:numPr>
          <w:ilvl w:val="0"/>
          <w:numId w:val="11"/>
        </w:numPr>
        <w:ind w:left="851"/>
      </w:pPr>
      <w:r>
        <w:rPr>
          <w:rFonts w:hint="eastAsia"/>
        </w:rPr>
        <w:t>フォーカスグループインタビュー</w:t>
      </w:r>
    </w:p>
    <w:p w14:paraId="3E6DB457" w14:textId="77777777" w:rsidR="006D398D" w:rsidRDefault="006D398D" w:rsidP="006D398D">
      <w:pPr>
        <w:numPr>
          <w:ilvl w:val="0"/>
          <w:numId w:val="7"/>
        </w:numPr>
        <w:ind w:leftChars="118" w:left="544" w:hanging="261"/>
      </w:pPr>
      <w:r>
        <w:rPr>
          <w:rFonts w:hint="eastAsia"/>
        </w:rPr>
        <w:lastRenderedPageBreak/>
        <w:t>戦略策定コンサルティング</w:t>
      </w:r>
    </w:p>
    <w:p w14:paraId="11AC3B02" w14:textId="77777777" w:rsidR="006D398D" w:rsidRDefault="006D398D" w:rsidP="006D398D">
      <w:pPr>
        <w:pStyle w:val="a"/>
        <w:numPr>
          <w:ilvl w:val="0"/>
          <w:numId w:val="12"/>
        </w:numPr>
        <w:ind w:left="851"/>
      </w:pPr>
      <w:r>
        <w:rPr>
          <w:rFonts w:hint="eastAsia"/>
        </w:rPr>
        <w:t>調査結果の詳細分析</w:t>
      </w:r>
    </w:p>
    <w:p w14:paraId="1760878F" w14:textId="77777777" w:rsidR="006D398D" w:rsidRPr="000E7C7D" w:rsidRDefault="006D398D" w:rsidP="006D398D">
      <w:pPr>
        <w:pStyle w:val="a"/>
        <w:numPr>
          <w:ilvl w:val="0"/>
          <w:numId w:val="12"/>
        </w:numPr>
        <w:ind w:left="851"/>
      </w:pPr>
      <w:r>
        <w:rPr>
          <w:rFonts w:hint="eastAsia"/>
        </w:rPr>
        <w:t>戦略案の提示と討議</w:t>
      </w:r>
    </w:p>
    <w:p w14:paraId="6D3D2587" w14:textId="77777777" w:rsidR="006D398D" w:rsidRPr="00AD7BA1" w:rsidRDefault="006D398D" w:rsidP="006D398D">
      <w:pPr>
        <w:ind w:leftChars="118" w:left="283"/>
      </w:pPr>
    </w:p>
    <w:p w14:paraId="5DD5AF2A" w14:textId="77777777" w:rsidR="006D398D" w:rsidRPr="000E7C7D" w:rsidRDefault="006D398D" w:rsidP="006D398D">
      <w:pPr>
        <w:ind w:left="120"/>
      </w:pPr>
      <w:r>
        <w:rPr>
          <w:rFonts w:hint="eastAsia"/>
        </w:rPr>
        <w:t>【</w:t>
      </w:r>
      <w:r>
        <w:rPr>
          <w:rFonts w:hint="eastAsia"/>
        </w:rPr>
        <w:t>Phase</w:t>
      </w:r>
      <w:r>
        <w:rPr>
          <w:rFonts w:hint="eastAsia"/>
        </w:rPr>
        <w:t>２】</w:t>
      </w:r>
    </w:p>
    <w:p w14:paraId="69ADD9AA" w14:textId="77777777" w:rsidR="006D398D" w:rsidRDefault="006D398D" w:rsidP="006D398D">
      <w:pPr>
        <w:pStyle w:val="a"/>
        <w:ind w:left="851"/>
      </w:pPr>
      <w:r>
        <w:rPr>
          <w:rFonts w:hint="eastAsia"/>
        </w:rPr>
        <w:t>Phase</w:t>
      </w:r>
      <w:r>
        <w:rPr>
          <w:rFonts w:hint="eastAsia"/>
        </w:rPr>
        <w:t>１にて策定した戦略を具体的な計画へ落とし込んだ後、実際の運営をご支援します。具体的な実施内容は、</w:t>
      </w:r>
      <w:r>
        <w:rPr>
          <w:rFonts w:hint="eastAsia"/>
        </w:rPr>
        <w:t>Phase</w:t>
      </w:r>
      <w:r>
        <w:rPr>
          <w:rFonts w:hint="eastAsia"/>
        </w:rPr>
        <w:t>１完了後ご提示いたします。</w:t>
      </w:r>
    </w:p>
    <w:p w14:paraId="4D842ED1" w14:textId="77777777" w:rsidR="006D398D" w:rsidRDefault="006D398D" w:rsidP="006D398D"/>
    <w:p w14:paraId="6304DC85" w14:textId="77777777" w:rsidR="006D398D" w:rsidRDefault="006D398D" w:rsidP="006D398D">
      <w:r>
        <w:rPr>
          <w:rFonts w:hint="eastAsia"/>
        </w:rPr>
        <w:t>（実施内容の例）</w:t>
      </w:r>
    </w:p>
    <w:p w14:paraId="4C8CB6ED" w14:textId="47242969" w:rsidR="006D398D" w:rsidRDefault="006D398D" w:rsidP="006D398D">
      <w:pPr>
        <w:pStyle w:val="a"/>
        <w:ind w:left="851"/>
      </w:pPr>
      <w:r>
        <w:rPr>
          <w:rFonts w:hint="eastAsia"/>
        </w:rPr>
        <w:t>「</w:t>
      </w:r>
      <w:r w:rsidR="002E0602">
        <w:t>X</w:t>
      </w:r>
      <w:r>
        <w:rPr>
          <w:rFonts w:hint="eastAsia"/>
        </w:rPr>
        <w:t>市人材データベース」（仮称）の設計・構築・運営</w:t>
      </w:r>
    </w:p>
    <w:p w14:paraId="4D528F6B" w14:textId="77777777" w:rsidR="006D398D" w:rsidRDefault="006D398D" w:rsidP="006D398D">
      <w:pPr>
        <w:pStyle w:val="a"/>
        <w:ind w:left="851"/>
      </w:pPr>
      <w:r>
        <w:rPr>
          <w:rFonts w:hint="eastAsia"/>
        </w:rPr>
        <w:t>企業誘致を目的とした各種イベント（セミナー、スクール、マッチング会　等）の運営</w:t>
      </w:r>
    </w:p>
    <w:p w14:paraId="7354D63B" w14:textId="77777777" w:rsidR="006D398D" w:rsidRDefault="006D398D" w:rsidP="006D398D">
      <w:pPr>
        <w:pStyle w:val="a"/>
        <w:ind w:left="851"/>
      </w:pPr>
      <w:r>
        <w:rPr>
          <w:rFonts w:hint="eastAsia"/>
        </w:rPr>
        <w:t>遊休人材の能力開発プログラムの運営</w:t>
      </w:r>
    </w:p>
    <w:p w14:paraId="18AB97E3" w14:textId="77777777" w:rsidR="006D398D" w:rsidRDefault="006D398D" w:rsidP="006D398D">
      <w:pPr>
        <w:pStyle w:val="a"/>
        <w:ind w:left="851"/>
      </w:pPr>
      <w:r>
        <w:rPr>
          <w:rFonts w:hint="eastAsia"/>
        </w:rPr>
        <w:t>各種事業のモニタリングおよび効果測定</w:t>
      </w:r>
    </w:p>
    <w:p w14:paraId="1723F418" w14:textId="77777777" w:rsidR="003C7A44" w:rsidRDefault="003C7A44" w:rsidP="008A3A7B">
      <w:pPr>
        <w:pStyle w:val="1"/>
        <w:sectPr w:rsidR="003C7A44" w:rsidSect="003C7A44">
          <w:pgSz w:w="11900" w:h="16840"/>
          <w:pgMar w:top="1985" w:right="1701" w:bottom="1701" w:left="1701" w:header="851" w:footer="992" w:gutter="0"/>
          <w:pgBorders>
            <w:top w:val="single" w:sz="4" w:space="1" w:color="auto"/>
            <w:left w:val="single" w:sz="4" w:space="4" w:color="auto"/>
            <w:bottom w:val="single" w:sz="4" w:space="1" w:color="auto"/>
            <w:right w:val="single" w:sz="4" w:space="4" w:color="auto"/>
          </w:pgBorders>
          <w:cols w:space="425"/>
          <w:docGrid w:type="lines" w:linePitch="400"/>
        </w:sectPr>
      </w:pPr>
    </w:p>
    <w:p w14:paraId="7F9BD593" w14:textId="610BA774" w:rsidR="008A3A7B" w:rsidRDefault="008A3A7B" w:rsidP="008A3A7B">
      <w:pPr>
        <w:pStyle w:val="1"/>
      </w:pPr>
      <w:r>
        <w:rPr>
          <w:rFonts w:hint="eastAsia"/>
        </w:rPr>
        <w:lastRenderedPageBreak/>
        <w:t>企業プロフィール</w:t>
      </w:r>
    </w:p>
    <w:tbl>
      <w:tblPr>
        <w:tblW w:w="8613" w:type="dxa"/>
        <w:tblBorders>
          <w:top w:val="nil"/>
          <w:left w:val="nil"/>
          <w:right w:val="nil"/>
        </w:tblBorders>
        <w:tblLayout w:type="fixed"/>
        <w:tblLook w:val="0000" w:firstRow="0" w:lastRow="0" w:firstColumn="0" w:lastColumn="0" w:noHBand="0" w:noVBand="0"/>
      </w:tblPr>
      <w:tblGrid>
        <w:gridCol w:w="1668"/>
        <w:gridCol w:w="6945"/>
      </w:tblGrid>
      <w:tr w:rsidR="004D3678" w:rsidRPr="004D3678" w14:paraId="4F9D583F" w14:textId="77777777" w:rsidTr="004D3678">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tcPr>
          <w:p w14:paraId="607A1A34"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企　業　名</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tcPr>
          <w:p w14:paraId="474C27BD"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color w:val="616161"/>
                <w:kern w:val="0"/>
                <w:sz w:val="22"/>
                <w:szCs w:val="22"/>
              </w:rPr>
              <w:t>中央ビジネス研究所株式会社</w:t>
            </w:r>
            <w:r w:rsidRPr="004D3678">
              <w:rPr>
                <w:rFonts w:ascii="Lucida Grande" w:hAnsi="Lucida Grande" w:cs="Lucida Grande"/>
                <w:color w:val="616161"/>
                <w:kern w:val="0"/>
                <w:sz w:val="22"/>
                <w:szCs w:val="22"/>
              </w:rPr>
              <w:t> </w:t>
            </w:r>
          </w:p>
        </w:tc>
      </w:tr>
      <w:tr w:rsidR="004D3678" w:rsidRPr="004D3678" w14:paraId="10171322"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624F59E0" w14:textId="44631A82"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英語表記</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1937E348"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color w:val="616161"/>
                <w:kern w:val="0"/>
                <w:sz w:val="22"/>
                <w:szCs w:val="22"/>
              </w:rPr>
              <w:t>Chuo Business Institute Co., Ltd.</w:t>
            </w:r>
            <w:r w:rsidRPr="004D3678">
              <w:rPr>
                <w:rFonts w:ascii="Lucida Grande" w:hAnsi="Lucida Grande" w:cs="Lucida Grande"/>
                <w:color w:val="616161"/>
                <w:kern w:val="0"/>
                <w:sz w:val="22"/>
                <w:szCs w:val="22"/>
              </w:rPr>
              <w:t> </w:t>
            </w:r>
          </w:p>
        </w:tc>
      </w:tr>
      <w:tr w:rsidR="004D3678" w:rsidRPr="004D3678" w14:paraId="0D98154B"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tcPr>
          <w:p w14:paraId="6045A7E3"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略　　　称</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tcPr>
          <w:p w14:paraId="6B469391"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 xml:space="preserve">中央ビジネス　／　</w:t>
            </w:r>
            <w:r w:rsidRPr="004D3678">
              <w:rPr>
                <w:rFonts w:ascii="Arial" w:hAnsi="Arial" w:cs="Arial"/>
                <w:color w:val="616161"/>
                <w:kern w:val="0"/>
                <w:sz w:val="22"/>
                <w:szCs w:val="22"/>
              </w:rPr>
              <w:t>CBI</w:t>
            </w:r>
          </w:p>
        </w:tc>
      </w:tr>
      <w:tr w:rsidR="004D3678" w:rsidRPr="004D3678" w14:paraId="314274D2"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1E759C37"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設　　　立</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20F6A5C7"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2013</w:t>
            </w:r>
            <w:r w:rsidRPr="004D3678">
              <w:rPr>
                <w:rFonts w:ascii="Arial" w:hAnsi="Arial" w:cs="Arial"/>
                <w:color w:val="616161"/>
                <w:kern w:val="0"/>
                <w:sz w:val="22"/>
                <w:szCs w:val="22"/>
              </w:rPr>
              <w:t>年</w:t>
            </w:r>
            <w:r w:rsidRPr="004D3678">
              <w:rPr>
                <w:rFonts w:ascii="Arial" w:hAnsi="Arial" w:cs="Arial"/>
                <w:color w:val="616161"/>
                <w:kern w:val="0"/>
                <w:sz w:val="22"/>
                <w:szCs w:val="22"/>
              </w:rPr>
              <w:t>1</w:t>
            </w:r>
            <w:r w:rsidRPr="004D3678">
              <w:rPr>
                <w:rFonts w:ascii="Arial" w:hAnsi="Arial" w:cs="Arial"/>
                <w:color w:val="616161"/>
                <w:kern w:val="0"/>
                <w:sz w:val="22"/>
                <w:szCs w:val="22"/>
              </w:rPr>
              <w:t>月</w:t>
            </w:r>
          </w:p>
        </w:tc>
      </w:tr>
      <w:tr w:rsidR="004D3678" w:rsidRPr="004D3678" w14:paraId="1C2AA8F0"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5D887899"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所　在　地</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57877D64" w14:textId="2EF35321"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本社　〒</w:t>
            </w:r>
            <w:r w:rsidRPr="004D3678">
              <w:rPr>
                <w:rFonts w:ascii="Arial" w:hAnsi="Arial" w:cs="Arial"/>
                <w:color w:val="616161"/>
                <w:kern w:val="0"/>
                <w:sz w:val="22"/>
                <w:szCs w:val="22"/>
              </w:rPr>
              <w:t xml:space="preserve">102-0084 </w:t>
            </w:r>
            <w:r w:rsidRPr="004D3678">
              <w:rPr>
                <w:rFonts w:ascii="Arial" w:hAnsi="Arial" w:cs="Arial"/>
                <w:color w:val="616161"/>
                <w:kern w:val="0"/>
                <w:sz w:val="22"/>
                <w:szCs w:val="22"/>
              </w:rPr>
              <w:t>東京都千代田区二番町１</w:t>
            </w:r>
            <w:r w:rsidRPr="004D3678">
              <w:rPr>
                <w:rFonts w:ascii="Arial" w:hAnsi="Arial" w:cs="Arial"/>
                <w:color w:val="616161"/>
                <w:kern w:val="0"/>
                <w:sz w:val="22"/>
                <w:szCs w:val="22"/>
              </w:rPr>
              <w:t>−</w:t>
            </w:r>
            <w:r w:rsidRPr="004D3678">
              <w:rPr>
                <w:rFonts w:ascii="Arial" w:hAnsi="Arial" w:cs="Arial"/>
                <w:color w:val="616161"/>
                <w:kern w:val="0"/>
                <w:sz w:val="22"/>
                <w:szCs w:val="22"/>
              </w:rPr>
              <w:t>２</w:t>
            </w:r>
            <w:r w:rsidR="004D3678">
              <w:rPr>
                <w:rFonts w:ascii="Arial" w:hAnsi="Arial" w:cs="Arial"/>
                <w:color w:val="616161"/>
                <w:kern w:val="0"/>
                <w:sz w:val="22"/>
                <w:szCs w:val="22"/>
              </w:rPr>
              <w:t xml:space="preserve"> </w:t>
            </w:r>
            <w:r w:rsidRPr="004D3678">
              <w:rPr>
                <w:rFonts w:ascii="Arial" w:hAnsi="Arial" w:cs="Arial"/>
                <w:color w:val="616161"/>
                <w:kern w:val="0"/>
                <w:sz w:val="22"/>
                <w:szCs w:val="22"/>
              </w:rPr>
              <w:t>番町ハイム</w:t>
            </w:r>
            <w:r w:rsidR="004D3678">
              <w:rPr>
                <w:rFonts w:ascii="Arial" w:hAnsi="Arial" w:cs="Arial"/>
                <w:color w:val="616161"/>
                <w:kern w:val="0"/>
                <w:sz w:val="22"/>
                <w:szCs w:val="22"/>
              </w:rPr>
              <w:t>1004</w:t>
            </w:r>
            <w:r w:rsidRPr="004D3678">
              <w:rPr>
                <w:rFonts w:ascii="Arial" w:hAnsi="Arial" w:cs="Arial"/>
                <w:color w:val="616161"/>
                <w:kern w:val="0"/>
                <w:sz w:val="22"/>
                <w:szCs w:val="22"/>
              </w:rPr>
              <w:t>号</w:t>
            </w:r>
          </w:p>
          <w:p w14:paraId="03E2502E"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color w:val="616161"/>
                <w:kern w:val="0"/>
                <w:sz w:val="22"/>
                <w:szCs w:val="22"/>
              </w:rPr>
              <w:t>本店　埼玉県春日部市</w:t>
            </w:r>
          </w:p>
        </w:tc>
      </w:tr>
      <w:tr w:rsidR="004D3678" w:rsidRPr="004D3678" w14:paraId="36F32691"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2B9FC9D1"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電話／</w:t>
            </w:r>
            <w:r w:rsidRPr="004D3678">
              <w:rPr>
                <w:rFonts w:ascii="Arial" w:hAnsi="Arial" w:cs="Arial"/>
                <w:b/>
                <w:bCs/>
                <w:color w:val="838383"/>
                <w:kern w:val="0"/>
                <w:sz w:val="22"/>
                <w:szCs w:val="22"/>
              </w:rPr>
              <w:t>FAX</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2C0E2D78"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03-3556-3554</w:t>
            </w:r>
          </w:p>
        </w:tc>
      </w:tr>
      <w:tr w:rsidR="004D3678" w:rsidRPr="004D3678" w14:paraId="0463F67B"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tcPr>
          <w:p w14:paraId="291B5794"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資　本　金</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tcPr>
          <w:p w14:paraId="18FB8682"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1,000</w:t>
            </w:r>
            <w:r w:rsidRPr="004D3678">
              <w:rPr>
                <w:rFonts w:ascii="Arial" w:hAnsi="Arial" w:cs="Arial"/>
                <w:color w:val="616161"/>
                <w:kern w:val="0"/>
                <w:sz w:val="22"/>
                <w:szCs w:val="22"/>
              </w:rPr>
              <w:t>万円</w:t>
            </w:r>
          </w:p>
        </w:tc>
      </w:tr>
      <w:tr w:rsidR="004D3678" w:rsidRPr="004D3678" w14:paraId="3774F0DE" w14:textId="77777777" w:rsidTr="004D3678">
        <w:tblPrEx>
          <w:tblBorders>
            <w:top w:val="none" w:sz="0" w:space="0" w:color="auto"/>
          </w:tblBorders>
        </w:tblPrEx>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09F38A94"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代　表　者</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4B0ADF47" w14:textId="77777777" w:rsidR="008A3A7B"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小沢</w:t>
            </w:r>
            <w:r w:rsidRPr="004D3678">
              <w:rPr>
                <w:rFonts w:ascii="Arial" w:hAnsi="Arial" w:cs="Arial"/>
                <w:color w:val="616161"/>
                <w:kern w:val="0"/>
                <w:sz w:val="22"/>
                <w:szCs w:val="22"/>
              </w:rPr>
              <w:t xml:space="preserve"> </w:t>
            </w:r>
            <w:r w:rsidRPr="004D3678">
              <w:rPr>
                <w:rFonts w:ascii="Arial" w:hAnsi="Arial" w:cs="Arial"/>
                <w:color w:val="616161"/>
                <w:kern w:val="0"/>
                <w:sz w:val="22"/>
                <w:szCs w:val="22"/>
              </w:rPr>
              <w:t>智樹</w:t>
            </w:r>
          </w:p>
          <w:p w14:paraId="33DA8139" w14:textId="77777777" w:rsidR="004D3678" w:rsidRPr="004D3678" w:rsidRDefault="004D3678"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hint="eastAsia"/>
                <w:color w:val="616161"/>
                <w:kern w:val="0"/>
                <w:sz w:val="22"/>
                <w:szCs w:val="22"/>
              </w:rPr>
              <w:t>経営コンサルタント</w:t>
            </w:r>
          </w:p>
          <w:p w14:paraId="609C3D80" w14:textId="77777777" w:rsidR="004D3678" w:rsidRPr="004D3678" w:rsidRDefault="004D3678"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hint="eastAsia"/>
                <w:color w:val="616161"/>
                <w:kern w:val="0"/>
                <w:sz w:val="22"/>
                <w:szCs w:val="22"/>
              </w:rPr>
              <w:t>大手市場調査機関での市場調査／分析業務を経て、中央ビジネス研究所を設立。</w:t>
            </w:r>
          </w:p>
          <w:p w14:paraId="64F03083" w14:textId="77777777" w:rsidR="004D3678" w:rsidRPr="004D3678" w:rsidRDefault="004D3678"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hint="eastAsia"/>
                <w:color w:val="616161"/>
                <w:kern w:val="0"/>
                <w:sz w:val="22"/>
                <w:szCs w:val="22"/>
              </w:rPr>
              <w:t>経済産業大臣登録中小企業診断士</w:t>
            </w:r>
          </w:p>
          <w:p w14:paraId="6D8209B3" w14:textId="61C31668" w:rsidR="004D3678" w:rsidRPr="004D3678" w:rsidRDefault="004D3678"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hint="eastAsia"/>
                <w:color w:val="616161"/>
                <w:kern w:val="0"/>
                <w:sz w:val="22"/>
                <w:szCs w:val="22"/>
              </w:rPr>
              <w:t>特定非営利活動法人ＮＰＯビジネスサポート理事</w:t>
            </w:r>
          </w:p>
          <w:p w14:paraId="30BAF863" w14:textId="143F7A5C" w:rsidR="004D3678" w:rsidRPr="004D3678" w:rsidRDefault="004D3678"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hint="eastAsia"/>
                <w:color w:val="616161"/>
                <w:kern w:val="0"/>
                <w:sz w:val="22"/>
                <w:szCs w:val="22"/>
              </w:rPr>
              <w:t>中小企業庁「ミラサポ」</w:t>
            </w:r>
            <w:r w:rsidRPr="004D3678">
              <w:rPr>
                <w:rFonts w:ascii="Arial" w:hAnsi="Arial" w:cs="Arial" w:hint="eastAsia"/>
                <w:color w:val="616161"/>
                <w:kern w:val="0"/>
                <w:sz w:val="22"/>
                <w:szCs w:val="22"/>
              </w:rPr>
              <w:t xml:space="preserve"> </w:t>
            </w:r>
            <w:r w:rsidRPr="004D3678">
              <w:rPr>
                <w:rFonts w:ascii="Arial" w:hAnsi="Arial" w:cs="Arial" w:hint="eastAsia"/>
                <w:color w:val="616161"/>
                <w:kern w:val="0"/>
                <w:sz w:val="22"/>
                <w:szCs w:val="22"/>
              </w:rPr>
              <w:t>登録専門家</w:t>
            </w:r>
          </w:p>
          <w:p w14:paraId="5F180497" w14:textId="114C8807" w:rsidR="004D3678" w:rsidRPr="004D3678" w:rsidRDefault="004D3678" w:rsidP="004D3678">
            <w:pPr>
              <w:widowControl/>
              <w:autoSpaceDE w:val="0"/>
              <w:autoSpaceDN w:val="0"/>
              <w:adjustRightInd w:val="0"/>
              <w:jc w:val="left"/>
              <w:rPr>
                <w:rFonts w:ascii="Arial" w:hAnsi="Arial" w:cs="Arial"/>
                <w:color w:val="616161"/>
                <w:kern w:val="0"/>
                <w:sz w:val="22"/>
                <w:szCs w:val="22"/>
              </w:rPr>
            </w:pPr>
            <w:r w:rsidRPr="004D3678">
              <w:rPr>
                <w:rFonts w:ascii="Arial" w:hAnsi="Arial" w:cs="Arial" w:hint="eastAsia"/>
                <w:color w:val="616161"/>
                <w:kern w:val="0"/>
                <w:sz w:val="22"/>
                <w:szCs w:val="22"/>
              </w:rPr>
              <w:t>埼玉県産業振興公社</w:t>
            </w:r>
            <w:r>
              <w:rPr>
                <w:rFonts w:ascii="Arial" w:hAnsi="Arial" w:cs="Arial"/>
                <w:color w:val="616161"/>
                <w:kern w:val="0"/>
                <w:sz w:val="22"/>
                <w:szCs w:val="22"/>
              </w:rPr>
              <w:t xml:space="preserve"> </w:t>
            </w:r>
            <w:r>
              <w:rPr>
                <w:rFonts w:ascii="Arial" w:hAnsi="Arial" w:cs="Arial" w:hint="eastAsia"/>
                <w:color w:val="616161"/>
                <w:kern w:val="0"/>
                <w:sz w:val="22"/>
                <w:szCs w:val="22"/>
              </w:rPr>
              <w:t>その他</w:t>
            </w:r>
            <w:r w:rsidRPr="004D3678">
              <w:rPr>
                <w:rFonts w:ascii="Arial" w:hAnsi="Arial" w:cs="Arial" w:hint="eastAsia"/>
                <w:color w:val="616161"/>
                <w:kern w:val="0"/>
                <w:sz w:val="22"/>
                <w:szCs w:val="22"/>
              </w:rPr>
              <w:t>登録専門家</w:t>
            </w:r>
          </w:p>
        </w:tc>
      </w:tr>
      <w:tr w:rsidR="004D3678" w:rsidRPr="004D3678" w14:paraId="3A4C0AF5" w14:textId="77777777" w:rsidTr="004D3678">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1C495097" w14:textId="77777777" w:rsidR="008A3A7B" w:rsidRPr="004D3678" w:rsidRDefault="008A3A7B" w:rsidP="004D3678">
            <w:pPr>
              <w:widowControl/>
              <w:autoSpaceDE w:val="0"/>
              <w:autoSpaceDN w:val="0"/>
              <w:adjustRightInd w:val="0"/>
              <w:jc w:val="distribute"/>
              <w:rPr>
                <w:rFonts w:ascii="Arial" w:hAnsi="Arial" w:cs="Arial"/>
                <w:b/>
                <w:bCs/>
                <w:color w:val="838383"/>
                <w:kern w:val="0"/>
                <w:sz w:val="22"/>
                <w:szCs w:val="22"/>
              </w:rPr>
            </w:pPr>
            <w:r w:rsidRPr="004D3678">
              <w:rPr>
                <w:rFonts w:ascii="Arial" w:hAnsi="Arial" w:cs="Arial"/>
                <w:b/>
                <w:bCs/>
                <w:color w:val="838383"/>
                <w:kern w:val="0"/>
                <w:sz w:val="22"/>
                <w:szCs w:val="22"/>
              </w:rPr>
              <w:t>資　　　格</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43A55F76" w14:textId="77777777" w:rsidR="008A3A7B" w:rsidRPr="004D3678" w:rsidRDefault="008A3A7B" w:rsidP="004D3678">
            <w:pPr>
              <w:widowControl/>
              <w:autoSpaceDE w:val="0"/>
              <w:autoSpaceDN w:val="0"/>
              <w:adjustRightInd w:val="0"/>
              <w:jc w:val="left"/>
              <w:rPr>
                <w:rFonts w:ascii="Arial" w:hAnsi="Arial" w:cs="Arial"/>
                <w:color w:val="616161"/>
                <w:kern w:val="0"/>
                <w:sz w:val="22"/>
                <w:szCs w:val="22"/>
              </w:rPr>
            </w:pPr>
            <w:r w:rsidRPr="004D3678">
              <w:rPr>
                <w:rFonts w:ascii="Lucida Grande" w:hAnsi="Lucida Grande" w:cs="Lucida Grande"/>
                <w:color w:val="616161"/>
                <w:kern w:val="0"/>
                <w:sz w:val="22"/>
                <w:szCs w:val="22"/>
              </w:rPr>
              <w:t> </w:t>
            </w:r>
            <w:r w:rsidRPr="004D3678">
              <w:rPr>
                <w:rFonts w:ascii="Arial" w:hAnsi="Arial" w:cs="Arial"/>
                <w:color w:val="616161"/>
                <w:kern w:val="0"/>
                <w:sz w:val="22"/>
                <w:szCs w:val="22"/>
              </w:rPr>
              <w:t>経済産業省認定経営革新等支援機関</w:t>
            </w:r>
          </w:p>
        </w:tc>
      </w:tr>
      <w:tr w:rsidR="004D3678" w:rsidRPr="004D3678" w14:paraId="6D4C73EE" w14:textId="77777777" w:rsidTr="004D3678">
        <w:tc>
          <w:tcPr>
            <w:tcW w:w="1668" w:type="dxa"/>
            <w:tcBorders>
              <w:top w:val="single" w:sz="8" w:space="0" w:color="D3D3D3"/>
              <w:left w:val="single" w:sz="8" w:space="0" w:color="D3D3D3"/>
              <w:bottom w:val="single" w:sz="8" w:space="0" w:color="D3D3D3"/>
              <w:right w:val="single" w:sz="8" w:space="0" w:color="D3D3D3"/>
            </w:tcBorders>
            <w:shd w:val="clear" w:color="auto" w:fill="ECECEC"/>
            <w:tcMar>
              <w:top w:w="120" w:type="nil"/>
              <w:left w:w="120" w:type="nil"/>
              <w:bottom w:w="120" w:type="nil"/>
              <w:right w:w="120" w:type="nil"/>
            </w:tcMar>
            <w:vAlign w:val="center"/>
          </w:tcPr>
          <w:p w14:paraId="57985729" w14:textId="2908533E" w:rsidR="004D3678" w:rsidRPr="004D3678" w:rsidRDefault="004D3678" w:rsidP="004D3678">
            <w:pPr>
              <w:widowControl/>
              <w:autoSpaceDE w:val="0"/>
              <w:autoSpaceDN w:val="0"/>
              <w:adjustRightInd w:val="0"/>
              <w:jc w:val="distribute"/>
              <w:rPr>
                <w:rFonts w:ascii="Arial" w:hAnsi="Arial" w:cs="Arial"/>
                <w:b/>
                <w:bCs/>
                <w:color w:val="838383"/>
                <w:kern w:val="0"/>
                <w:sz w:val="22"/>
                <w:szCs w:val="22"/>
              </w:rPr>
            </w:pPr>
            <w:r>
              <w:rPr>
                <w:rFonts w:ascii="Arial" w:hAnsi="Arial" w:cs="Arial" w:hint="eastAsia"/>
                <w:b/>
                <w:bCs/>
                <w:color w:val="838383"/>
                <w:kern w:val="0"/>
                <w:sz w:val="22"/>
                <w:szCs w:val="22"/>
              </w:rPr>
              <w:t>Web</w:t>
            </w:r>
            <w:r>
              <w:rPr>
                <w:rFonts w:ascii="Arial" w:hAnsi="Arial" w:cs="Arial" w:hint="eastAsia"/>
                <w:b/>
                <w:bCs/>
                <w:color w:val="838383"/>
                <w:kern w:val="0"/>
                <w:sz w:val="22"/>
                <w:szCs w:val="22"/>
              </w:rPr>
              <w:t>ページ</w:t>
            </w:r>
          </w:p>
        </w:tc>
        <w:tc>
          <w:tcPr>
            <w:tcW w:w="6945" w:type="dxa"/>
            <w:tcBorders>
              <w:top w:val="single" w:sz="8" w:space="0" w:color="D3D3D3"/>
              <w:left w:val="single" w:sz="8" w:space="0" w:color="D3D3D3"/>
              <w:bottom w:val="single" w:sz="8" w:space="0" w:color="D3D3D3"/>
              <w:right w:val="single" w:sz="8" w:space="0" w:color="D3D3D3"/>
            </w:tcBorders>
            <w:shd w:val="clear" w:color="auto" w:fill="F6F6F6"/>
            <w:tcMar>
              <w:top w:w="120" w:type="nil"/>
              <w:left w:w="120" w:type="nil"/>
              <w:bottom w:w="120" w:type="nil"/>
              <w:right w:w="120" w:type="nil"/>
            </w:tcMar>
            <w:vAlign w:val="center"/>
          </w:tcPr>
          <w:p w14:paraId="0A54ABB8" w14:textId="3F6E4D03" w:rsidR="004D3678" w:rsidRPr="004D3678" w:rsidRDefault="004D3678" w:rsidP="004D3678">
            <w:pPr>
              <w:widowControl/>
              <w:autoSpaceDE w:val="0"/>
              <w:autoSpaceDN w:val="0"/>
              <w:adjustRightInd w:val="0"/>
              <w:jc w:val="left"/>
              <w:rPr>
                <w:rFonts w:ascii="Lucida Grande" w:hAnsi="Lucida Grande" w:cs="Lucida Grande"/>
                <w:color w:val="616161"/>
                <w:kern w:val="0"/>
                <w:sz w:val="22"/>
                <w:szCs w:val="22"/>
              </w:rPr>
            </w:pPr>
            <w:r>
              <w:rPr>
                <w:rFonts w:ascii="Lucida Grande" w:hAnsi="Lucida Grande" w:cs="Lucida Grande"/>
                <w:color w:val="616161"/>
                <w:kern w:val="0"/>
                <w:sz w:val="22"/>
                <w:szCs w:val="22"/>
              </w:rPr>
              <w:t>www.chuobiz.com</w:t>
            </w:r>
          </w:p>
        </w:tc>
      </w:tr>
    </w:tbl>
    <w:p w14:paraId="774C4C72" w14:textId="77777777" w:rsidR="00801E7D" w:rsidRDefault="00801E7D" w:rsidP="004D3678"/>
    <w:sectPr w:rsidR="00801E7D" w:rsidSect="00486F7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9789" w14:textId="77777777" w:rsidR="006808C8" w:rsidRDefault="006808C8" w:rsidP="003D0F0F">
      <w:r>
        <w:separator/>
      </w:r>
    </w:p>
  </w:endnote>
  <w:endnote w:type="continuationSeparator" w:id="0">
    <w:p w14:paraId="4FA2FF91" w14:textId="77777777" w:rsidR="006808C8" w:rsidRDefault="006808C8" w:rsidP="003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altName w:val="ＭＳ ゴシック"/>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9F00D" w14:textId="2910B607" w:rsidR="00801E7D" w:rsidRDefault="00801E7D" w:rsidP="003D0F0F">
    <w:pPr>
      <w:pStyle w:val="a7"/>
      <w:jc w:val="center"/>
    </w:pPr>
    <w:r>
      <w:rPr>
        <w:rFonts w:hint="eastAsia"/>
      </w:rPr>
      <w:t>中央ビジネス研究所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D7FDE" w14:textId="77777777" w:rsidR="006808C8" w:rsidRDefault="006808C8" w:rsidP="003D0F0F">
      <w:r>
        <w:separator/>
      </w:r>
    </w:p>
  </w:footnote>
  <w:footnote w:type="continuationSeparator" w:id="0">
    <w:p w14:paraId="42060AEE" w14:textId="77777777" w:rsidR="006808C8" w:rsidRDefault="006808C8" w:rsidP="003D0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D9F"/>
    <w:multiLevelType w:val="hybridMultilevel"/>
    <w:tmpl w:val="8A2AFFF0"/>
    <w:lvl w:ilvl="0" w:tplc="3DC4F83A">
      <w:start w:val="1"/>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5E76502"/>
    <w:multiLevelType w:val="hybridMultilevel"/>
    <w:tmpl w:val="9DC2960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035374E"/>
    <w:multiLevelType w:val="hybridMultilevel"/>
    <w:tmpl w:val="E98AF87E"/>
    <w:lvl w:ilvl="0" w:tplc="3508D1C4">
      <w:start w:val="1"/>
      <w:numFmt w:val="bullet"/>
      <w:pStyle w:val="a"/>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65004D5"/>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4">
    <w:nsid w:val="27CB4933"/>
    <w:multiLevelType w:val="hybridMultilevel"/>
    <w:tmpl w:val="E9FAD7EC"/>
    <w:lvl w:ilvl="0" w:tplc="04090011">
      <w:start w:val="1"/>
      <w:numFmt w:val="decimalEnclosedCircle"/>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401C4270"/>
    <w:multiLevelType w:val="hybridMultilevel"/>
    <w:tmpl w:val="FBBE38E0"/>
    <w:lvl w:ilvl="0" w:tplc="847037E4">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63761DE"/>
    <w:multiLevelType w:val="hybridMultilevel"/>
    <w:tmpl w:val="9DC2960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76E0D28"/>
    <w:multiLevelType w:val="hybridMultilevel"/>
    <w:tmpl w:val="D0281D0A"/>
    <w:lvl w:ilvl="0" w:tplc="A396363A">
      <w:start w:val="1"/>
      <w:numFmt w:val="bullet"/>
      <w:lvlText w:val=""/>
      <w:lvlJc w:val="left"/>
      <w:pPr>
        <w:ind w:left="480" w:hanging="480"/>
      </w:pPr>
      <w:rPr>
        <w:rFonts w:ascii="Symbol" w:hAnsi="Symbol" w:hint="default"/>
        <w:color w:val="auto"/>
        <w:sz w:val="28"/>
        <w:szCs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4CFB0FE9"/>
    <w:multiLevelType w:val="hybridMultilevel"/>
    <w:tmpl w:val="10282C2A"/>
    <w:lvl w:ilvl="0" w:tplc="263424A8">
      <w:start w:val="1"/>
      <w:numFmt w:val="decimal"/>
      <w:lvlText w:val="%1."/>
      <w:lvlJc w:val="left"/>
      <w:pPr>
        <w:ind w:left="720" w:hanging="48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9">
    <w:nsid w:val="5AE018CB"/>
    <w:multiLevelType w:val="hybridMultilevel"/>
    <w:tmpl w:val="9DC2960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BA5584"/>
    <w:multiLevelType w:val="hybridMultilevel"/>
    <w:tmpl w:val="9DC2960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734F66D0"/>
    <w:multiLevelType w:val="hybridMultilevel"/>
    <w:tmpl w:val="9DC2960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E1B3043"/>
    <w:multiLevelType w:val="hybridMultilevel"/>
    <w:tmpl w:val="88301964"/>
    <w:lvl w:ilvl="0" w:tplc="C792DA9E">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8"/>
  </w:num>
  <w:num w:numId="2">
    <w:abstractNumId w:val="7"/>
  </w:num>
  <w:num w:numId="3">
    <w:abstractNumId w:val="0"/>
  </w:num>
  <w:num w:numId="4">
    <w:abstractNumId w:val="2"/>
  </w:num>
  <w:num w:numId="5">
    <w:abstractNumId w:val="4"/>
  </w:num>
  <w:num w:numId="6">
    <w:abstractNumId w:val="12"/>
  </w:num>
  <w:num w:numId="7">
    <w:abstractNumId w:val="3"/>
  </w:num>
  <w:num w:numId="8">
    <w:abstractNumId w:val="6"/>
  </w:num>
  <w:num w:numId="9">
    <w:abstractNumId w:val="11"/>
  </w:num>
  <w:num w:numId="10">
    <w:abstractNumId w:val="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D7"/>
    <w:rsid w:val="00021100"/>
    <w:rsid w:val="000D1C54"/>
    <w:rsid w:val="002E0602"/>
    <w:rsid w:val="002E0B50"/>
    <w:rsid w:val="0032412C"/>
    <w:rsid w:val="003349A7"/>
    <w:rsid w:val="00383CA5"/>
    <w:rsid w:val="00393B97"/>
    <w:rsid w:val="003C7A44"/>
    <w:rsid w:val="003D0F0F"/>
    <w:rsid w:val="004079CD"/>
    <w:rsid w:val="00483881"/>
    <w:rsid w:val="00486F7A"/>
    <w:rsid w:val="004A65F2"/>
    <w:rsid w:val="004D3678"/>
    <w:rsid w:val="005A45EE"/>
    <w:rsid w:val="006529FA"/>
    <w:rsid w:val="0065655E"/>
    <w:rsid w:val="006808C8"/>
    <w:rsid w:val="006D28F9"/>
    <w:rsid w:val="006D368B"/>
    <w:rsid w:val="006D398D"/>
    <w:rsid w:val="006D52B5"/>
    <w:rsid w:val="007C6607"/>
    <w:rsid w:val="00801E7D"/>
    <w:rsid w:val="00821717"/>
    <w:rsid w:val="00876A9A"/>
    <w:rsid w:val="008A3A7B"/>
    <w:rsid w:val="0095016B"/>
    <w:rsid w:val="009A5D1A"/>
    <w:rsid w:val="00A82512"/>
    <w:rsid w:val="00AB2DFB"/>
    <w:rsid w:val="00AF5762"/>
    <w:rsid w:val="00C96045"/>
    <w:rsid w:val="00CF1A19"/>
    <w:rsid w:val="00E178F1"/>
    <w:rsid w:val="00FB4662"/>
    <w:rsid w:val="00FC61D7"/>
    <w:rsid w:val="00FD0FAB"/>
    <w:rsid w:val="00FF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E670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021100"/>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21100"/>
    <w:rPr>
      <w:rFonts w:asciiTheme="majorHAnsi" w:eastAsiaTheme="majorEastAsia" w:hAnsiTheme="majorHAnsi" w:cstheme="majorBidi"/>
      <w:sz w:val="28"/>
      <w:szCs w:val="28"/>
    </w:rPr>
  </w:style>
  <w:style w:type="paragraph" w:styleId="a4">
    <w:name w:val="List Paragraph"/>
    <w:basedOn w:val="a0"/>
    <w:uiPriority w:val="34"/>
    <w:qFormat/>
    <w:rsid w:val="00876A9A"/>
    <w:pPr>
      <w:ind w:leftChars="400" w:left="960"/>
    </w:pPr>
  </w:style>
  <w:style w:type="paragraph" w:styleId="a5">
    <w:name w:val="header"/>
    <w:basedOn w:val="a0"/>
    <w:link w:val="a6"/>
    <w:uiPriority w:val="99"/>
    <w:unhideWhenUsed/>
    <w:rsid w:val="003D0F0F"/>
    <w:pPr>
      <w:tabs>
        <w:tab w:val="center" w:pos="4252"/>
        <w:tab w:val="right" w:pos="8504"/>
      </w:tabs>
      <w:snapToGrid w:val="0"/>
    </w:pPr>
  </w:style>
  <w:style w:type="character" w:customStyle="1" w:styleId="a6">
    <w:name w:val="ヘッダー (文字)"/>
    <w:basedOn w:val="a1"/>
    <w:link w:val="a5"/>
    <w:uiPriority w:val="99"/>
    <w:rsid w:val="003D0F0F"/>
  </w:style>
  <w:style w:type="paragraph" w:styleId="a7">
    <w:name w:val="footer"/>
    <w:basedOn w:val="a0"/>
    <w:link w:val="a8"/>
    <w:uiPriority w:val="99"/>
    <w:unhideWhenUsed/>
    <w:rsid w:val="003D0F0F"/>
    <w:pPr>
      <w:tabs>
        <w:tab w:val="center" w:pos="4252"/>
        <w:tab w:val="right" w:pos="8504"/>
      </w:tabs>
      <w:snapToGrid w:val="0"/>
    </w:pPr>
  </w:style>
  <w:style w:type="character" w:customStyle="1" w:styleId="a8">
    <w:name w:val="フッター (文字)"/>
    <w:basedOn w:val="a1"/>
    <w:link w:val="a7"/>
    <w:uiPriority w:val="99"/>
    <w:rsid w:val="003D0F0F"/>
  </w:style>
  <w:style w:type="table" w:styleId="a9">
    <w:name w:val="Table Grid"/>
    <w:basedOn w:val="a2"/>
    <w:uiPriority w:val="59"/>
    <w:rsid w:val="00FF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2"/>
    <w:uiPriority w:val="61"/>
    <w:rsid w:val="002E0B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
    <w:name w:val="Body Text"/>
    <w:basedOn w:val="a0"/>
    <w:link w:val="aa"/>
    <w:uiPriority w:val="99"/>
    <w:unhideWhenUsed/>
    <w:rsid w:val="006D398D"/>
    <w:pPr>
      <w:numPr>
        <w:numId w:val="4"/>
      </w:numPr>
    </w:pPr>
    <w:rPr>
      <w:rFonts w:ascii="Century" w:eastAsia="ＭＳ 明朝" w:hAnsi="Century" w:cs="Times New Roman"/>
      <w:sz w:val="22"/>
      <w:szCs w:val="22"/>
    </w:rPr>
  </w:style>
  <w:style w:type="character" w:customStyle="1" w:styleId="aa">
    <w:name w:val="本文 (文字)"/>
    <w:basedOn w:val="a1"/>
    <w:link w:val="a"/>
    <w:uiPriority w:val="99"/>
    <w:rsid w:val="006D398D"/>
    <w:rPr>
      <w:rFonts w:ascii="Century" w:eastAsia="ＭＳ 明朝" w:hAnsi="Century" w:cs="Times New Roman"/>
      <w:sz w:val="22"/>
      <w:szCs w:val="22"/>
    </w:rPr>
  </w:style>
  <w:style w:type="paragraph" w:styleId="ab">
    <w:name w:val="Date"/>
    <w:basedOn w:val="a0"/>
    <w:next w:val="a0"/>
    <w:link w:val="ac"/>
    <w:rsid w:val="006D398D"/>
    <w:pPr>
      <w:ind w:leftChars="50" w:left="50"/>
    </w:pPr>
    <w:rPr>
      <w:rFonts w:ascii="Century" w:eastAsia="ＭＳ 明朝" w:hAnsi="Century" w:cs="Times New Roman"/>
      <w:sz w:val="21"/>
    </w:rPr>
  </w:style>
  <w:style w:type="character" w:customStyle="1" w:styleId="ac">
    <w:name w:val="日付 (文字)"/>
    <w:basedOn w:val="a1"/>
    <w:link w:val="ab"/>
    <w:rsid w:val="006D398D"/>
    <w:rPr>
      <w:rFonts w:ascii="Century" w:eastAsia="ＭＳ 明朝" w:hAnsi="Century" w:cs="Times New Roman"/>
      <w:sz w:val="21"/>
    </w:rPr>
  </w:style>
  <w:style w:type="paragraph" w:styleId="ad">
    <w:name w:val="Balloon Text"/>
    <w:basedOn w:val="a0"/>
    <w:link w:val="ae"/>
    <w:uiPriority w:val="99"/>
    <w:semiHidden/>
    <w:unhideWhenUsed/>
    <w:rsid w:val="0032412C"/>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241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021100"/>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021100"/>
    <w:rPr>
      <w:rFonts w:asciiTheme="majorHAnsi" w:eastAsiaTheme="majorEastAsia" w:hAnsiTheme="majorHAnsi" w:cstheme="majorBidi"/>
      <w:sz w:val="28"/>
      <w:szCs w:val="28"/>
    </w:rPr>
  </w:style>
  <w:style w:type="paragraph" w:styleId="a4">
    <w:name w:val="List Paragraph"/>
    <w:basedOn w:val="a0"/>
    <w:uiPriority w:val="34"/>
    <w:qFormat/>
    <w:rsid w:val="00876A9A"/>
    <w:pPr>
      <w:ind w:leftChars="400" w:left="960"/>
    </w:pPr>
  </w:style>
  <w:style w:type="paragraph" w:styleId="a5">
    <w:name w:val="header"/>
    <w:basedOn w:val="a0"/>
    <w:link w:val="a6"/>
    <w:uiPriority w:val="99"/>
    <w:unhideWhenUsed/>
    <w:rsid w:val="003D0F0F"/>
    <w:pPr>
      <w:tabs>
        <w:tab w:val="center" w:pos="4252"/>
        <w:tab w:val="right" w:pos="8504"/>
      </w:tabs>
      <w:snapToGrid w:val="0"/>
    </w:pPr>
  </w:style>
  <w:style w:type="character" w:customStyle="1" w:styleId="a6">
    <w:name w:val="ヘッダー (文字)"/>
    <w:basedOn w:val="a1"/>
    <w:link w:val="a5"/>
    <w:uiPriority w:val="99"/>
    <w:rsid w:val="003D0F0F"/>
  </w:style>
  <w:style w:type="paragraph" w:styleId="a7">
    <w:name w:val="footer"/>
    <w:basedOn w:val="a0"/>
    <w:link w:val="a8"/>
    <w:uiPriority w:val="99"/>
    <w:unhideWhenUsed/>
    <w:rsid w:val="003D0F0F"/>
    <w:pPr>
      <w:tabs>
        <w:tab w:val="center" w:pos="4252"/>
        <w:tab w:val="right" w:pos="8504"/>
      </w:tabs>
      <w:snapToGrid w:val="0"/>
    </w:pPr>
  </w:style>
  <w:style w:type="character" w:customStyle="1" w:styleId="a8">
    <w:name w:val="フッター (文字)"/>
    <w:basedOn w:val="a1"/>
    <w:link w:val="a7"/>
    <w:uiPriority w:val="99"/>
    <w:rsid w:val="003D0F0F"/>
  </w:style>
  <w:style w:type="table" w:styleId="a9">
    <w:name w:val="Table Grid"/>
    <w:basedOn w:val="a2"/>
    <w:uiPriority w:val="59"/>
    <w:rsid w:val="00FF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5"/>
    <w:basedOn w:val="a2"/>
    <w:uiPriority w:val="61"/>
    <w:rsid w:val="002E0B5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
    <w:name w:val="Body Text"/>
    <w:basedOn w:val="a0"/>
    <w:link w:val="aa"/>
    <w:uiPriority w:val="99"/>
    <w:unhideWhenUsed/>
    <w:rsid w:val="006D398D"/>
    <w:pPr>
      <w:numPr>
        <w:numId w:val="4"/>
      </w:numPr>
    </w:pPr>
    <w:rPr>
      <w:rFonts w:ascii="Century" w:eastAsia="ＭＳ 明朝" w:hAnsi="Century" w:cs="Times New Roman"/>
      <w:sz w:val="22"/>
      <w:szCs w:val="22"/>
    </w:rPr>
  </w:style>
  <w:style w:type="character" w:customStyle="1" w:styleId="aa">
    <w:name w:val="本文 (文字)"/>
    <w:basedOn w:val="a1"/>
    <w:link w:val="a"/>
    <w:uiPriority w:val="99"/>
    <w:rsid w:val="006D398D"/>
    <w:rPr>
      <w:rFonts w:ascii="Century" w:eastAsia="ＭＳ 明朝" w:hAnsi="Century" w:cs="Times New Roman"/>
      <w:sz w:val="22"/>
      <w:szCs w:val="22"/>
    </w:rPr>
  </w:style>
  <w:style w:type="paragraph" w:styleId="ab">
    <w:name w:val="Date"/>
    <w:basedOn w:val="a0"/>
    <w:next w:val="a0"/>
    <w:link w:val="ac"/>
    <w:rsid w:val="006D398D"/>
    <w:pPr>
      <w:ind w:leftChars="50" w:left="50"/>
    </w:pPr>
    <w:rPr>
      <w:rFonts w:ascii="Century" w:eastAsia="ＭＳ 明朝" w:hAnsi="Century" w:cs="Times New Roman"/>
      <w:sz w:val="21"/>
    </w:rPr>
  </w:style>
  <w:style w:type="character" w:customStyle="1" w:styleId="ac">
    <w:name w:val="日付 (文字)"/>
    <w:basedOn w:val="a1"/>
    <w:link w:val="ab"/>
    <w:rsid w:val="006D398D"/>
    <w:rPr>
      <w:rFonts w:ascii="Century" w:eastAsia="ＭＳ 明朝" w:hAnsi="Century" w:cs="Times New Roman"/>
      <w:sz w:val="21"/>
    </w:rPr>
  </w:style>
  <w:style w:type="paragraph" w:styleId="ad">
    <w:name w:val="Balloon Text"/>
    <w:basedOn w:val="a0"/>
    <w:link w:val="ae"/>
    <w:uiPriority w:val="99"/>
    <w:semiHidden/>
    <w:unhideWhenUsed/>
    <w:rsid w:val="0032412C"/>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3241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小沢 智樹</dc:creator>
  <cp:lastModifiedBy>Owner</cp:lastModifiedBy>
  <cp:revision>2</cp:revision>
  <dcterms:created xsi:type="dcterms:W3CDTF">2016-05-27T05:09:00Z</dcterms:created>
  <dcterms:modified xsi:type="dcterms:W3CDTF">2016-05-27T05:09:00Z</dcterms:modified>
</cp:coreProperties>
</file>